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B66B" w14:textId="298D23FE" w:rsidR="009F01AC" w:rsidRDefault="000F064D">
      <w:pPr>
        <w:spacing w:after="160" w:line="259" w:lineRule="auto"/>
        <w:rPr>
          <w:b/>
        </w:rPr>
      </w:pPr>
      <w:r w:rsidRPr="009D3CEA">
        <w:rPr>
          <w:rFonts w:cstheme="minorHAnsi"/>
          <w:noProof/>
        </w:rPr>
        <w:drawing>
          <wp:anchor distT="0" distB="0" distL="114300" distR="114300" simplePos="0" relativeHeight="252105728" behindDoc="0" locked="1" layoutInCell="1" allowOverlap="1" wp14:anchorId="26AA828B" wp14:editId="5814A995">
            <wp:simplePos x="0" y="0"/>
            <wp:positionH relativeFrom="column">
              <wp:posOffset>4652010</wp:posOffset>
            </wp:positionH>
            <wp:positionV relativeFrom="page">
              <wp:posOffset>2400935</wp:posOffset>
            </wp:positionV>
            <wp:extent cx="1975485" cy="2066290"/>
            <wp:effectExtent l="0" t="0" r="5715" b="0"/>
            <wp:wrapThrough wrapText="bothSides">
              <wp:wrapPolygon edited="0">
                <wp:start x="0" y="0"/>
                <wp:lineTo x="0" y="21308"/>
                <wp:lineTo x="21454" y="21308"/>
                <wp:lineTo x="21454" y="0"/>
                <wp:lineTo x="0" y="0"/>
              </wp:wrapPolygon>
            </wp:wrapThrough>
            <wp:docPr id="16716507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650768"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5485" cy="2066290"/>
                    </a:xfrm>
                    <a:prstGeom prst="rect">
                      <a:avLst/>
                    </a:prstGeom>
                  </pic:spPr>
                </pic:pic>
              </a:graphicData>
            </a:graphic>
            <wp14:sizeRelH relativeFrom="margin">
              <wp14:pctWidth>0</wp14:pctWidth>
            </wp14:sizeRelH>
            <wp14:sizeRelV relativeFrom="margin">
              <wp14:pctHeight>0</wp14:pctHeight>
            </wp14:sizeRelV>
          </wp:anchor>
        </w:drawing>
      </w:r>
    </w:p>
    <w:p w14:paraId="6B132238" w14:textId="77777777" w:rsidR="00E13BEE" w:rsidRPr="00EF2587" w:rsidRDefault="00E13BEE" w:rsidP="00E13BEE">
      <w:pPr>
        <w:ind w:left="180"/>
        <w:rPr>
          <w:b/>
          <w:bCs/>
          <w:sz w:val="48"/>
          <w:szCs w:val="48"/>
        </w:rPr>
      </w:pPr>
      <w:r w:rsidRPr="00EF2587">
        <w:rPr>
          <w:b/>
          <w:bCs/>
          <w:sz w:val="48"/>
          <w:szCs w:val="48"/>
        </w:rPr>
        <w:t>In Memoriam</w:t>
      </w:r>
    </w:p>
    <w:p w14:paraId="5814B302" w14:textId="77777777" w:rsidR="00E13BEE" w:rsidRDefault="00E13BEE" w:rsidP="00E13BEE"/>
    <w:p w14:paraId="2D242686" w14:textId="77777777" w:rsidR="00E13BEE" w:rsidRPr="00353D05" w:rsidRDefault="00E13BEE" w:rsidP="00353D05">
      <w:pPr>
        <w:ind w:left="90"/>
        <w:jc w:val="both"/>
        <w:rPr>
          <w:rFonts w:cstheme="minorHAnsi"/>
          <w:sz w:val="26"/>
          <w:szCs w:val="26"/>
        </w:rPr>
      </w:pPr>
      <w:r w:rsidRPr="00353D05">
        <w:rPr>
          <w:rFonts w:cstheme="minorHAnsi"/>
          <w:sz w:val="26"/>
          <w:szCs w:val="26"/>
        </w:rPr>
        <w:t xml:space="preserve">Stephen G. Dressler, Sr., 83 years, of Columbia, IL, passed away on July 26, 2023. He was born April 24, 1940, in Yugoslavia, son of the late Joseph, and Magdalena, nee Schmidt, Dressler. He was married to Joyce, nee Dunning, Dressler, who survives him.  Steve was a member of Immaculate Conception Catholic Church and consummate member of the Knights of Columbus - Council 6165 - 4th Degree since 1988. He worked tirelessly for the Church and the [Knights of Columbus as Membership Director and past District Deputy, among others], the St. Vincent de Paul Society, and also as a soccer coach for I.C.S., among numerous other positions and projects. He had retired from </w:t>
      </w:r>
      <w:proofErr w:type="spellStart"/>
      <w:r w:rsidRPr="00353D05">
        <w:rPr>
          <w:rFonts w:cstheme="minorHAnsi"/>
          <w:sz w:val="26"/>
          <w:szCs w:val="26"/>
        </w:rPr>
        <w:t>Centerre</w:t>
      </w:r>
      <w:proofErr w:type="spellEnd"/>
      <w:r w:rsidRPr="00353D05">
        <w:rPr>
          <w:rFonts w:cstheme="minorHAnsi"/>
          <w:sz w:val="26"/>
          <w:szCs w:val="26"/>
        </w:rPr>
        <w:t xml:space="preserve"> Bank, St. Louis, MO, where he had worked in bank operations. Steve enjoyed fishing, coaching soccer, was a St. Louis Blues fan, and loved flower gardening in his yard.</w:t>
      </w:r>
    </w:p>
    <w:p w14:paraId="5EE6B181" w14:textId="77777777" w:rsidR="00E13BEE" w:rsidRPr="00353D05" w:rsidRDefault="00E13BEE" w:rsidP="00353D05">
      <w:pPr>
        <w:ind w:left="90"/>
        <w:jc w:val="both"/>
        <w:rPr>
          <w:rFonts w:cstheme="minorHAnsi"/>
          <w:sz w:val="26"/>
          <w:szCs w:val="26"/>
        </w:rPr>
      </w:pPr>
    </w:p>
    <w:p w14:paraId="53347F00" w14:textId="77777777" w:rsidR="00E13BEE" w:rsidRPr="00353D05" w:rsidRDefault="00E13BEE" w:rsidP="00353D05">
      <w:pPr>
        <w:ind w:left="90"/>
        <w:jc w:val="both"/>
        <w:rPr>
          <w:rFonts w:cstheme="minorHAnsi"/>
          <w:sz w:val="26"/>
          <w:szCs w:val="26"/>
        </w:rPr>
      </w:pPr>
      <w:r w:rsidRPr="00353D05">
        <w:rPr>
          <w:rFonts w:cstheme="minorHAnsi"/>
          <w:sz w:val="26"/>
          <w:szCs w:val="26"/>
        </w:rPr>
        <w:t xml:space="preserve">Surviving are his sons, Stephen (JoAnn) Dressler Jr. of Barnhart, MO, Tony (Gina) Dressler of Tampa, FL; grandchildren, Christopher Dressler, Michael Dressler, Elena Dressler, Elissa Dressler, A.J. Dressler, Eli Dressler, Amanda </w:t>
      </w:r>
      <w:proofErr w:type="spellStart"/>
      <w:r w:rsidRPr="00353D05">
        <w:rPr>
          <w:rFonts w:cstheme="minorHAnsi"/>
          <w:sz w:val="26"/>
          <w:szCs w:val="26"/>
        </w:rPr>
        <w:t>Shope</w:t>
      </w:r>
      <w:proofErr w:type="spellEnd"/>
      <w:r w:rsidRPr="00353D05">
        <w:rPr>
          <w:rFonts w:cstheme="minorHAnsi"/>
          <w:sz w:val="26"/>
          <w:szCs w:val="26"/>
        </w:rPr>
        <w:t>, and Anna Dressler; nine great-grandchildren; sister, Rosina (Andy) Belt of Brookville, OH, along with other relatives and friends.  He was also preceded in death by a brother, Joseph Dressler.</w:t>
      </w:r>
    </w:p>
    <w:p w14:paraId="1FF8F460" w14:textId="77777777" w:rsidR="00E13BEE" w:rsidRPr="00353D05" w:rsidRDefault="00E13BEE" w:rsidP="00353D05">
      <w:pPr>
        <w:ind w:left="90"/>
        <w:jc w:val="both"/>
        <w:rPr>
          <w:rFonts w:cstheme="minorHAnsi"/>
          <w:sz w:val="26"/>
          <w:szCs w:val="26"/>
        </w:rPr>
      </w:pPr>
    </w:p>
    <w:p w14:paraId="2CC3C465" w14:textId="77777777" w:rsidR="00E13BEE" w:rsidRPr="00353D05" w:rsidRDefault="00E13BEE" w:rsidP="00353D05">
      <w:pPr>
        <w:ind w:left="90"/>
        <w:jc w:val="both"/>
        <w:rPr>
          <w:rFonts w:cstheme="minorHAnsi"/>
          <w:sz w:val="26"/>
          <w:szCs w:val="26"/>
        </w:rPr>
      </w:pPr>
      <w:r w:rsidRPr="00353D05">
        <w:rPr>
          <w:rFonts w:cstheme="minorHAnsi"/>
          <w:sz w:val="26"/>
          <w:szCs w:val="26"/>
        </w:rPr>
        <w:t xml:space="preserve">In lieu of customary remembrances, the family requests with gratitude that memorial contributions be directed to: Immaculate Conception Catholic Education &amp; Activities Center Building Fund, 411 Palmer Road, Columbia, IL 62236, St. Vincent de Paul Society of Immaculate Conception Church, or </w:t>
      </w:r>
      <w:proofErr w:type="spellStart"/>
      <w:r w:rsidRPr="00353D05">
        <w:rPr>
          <w:rFonts w:cstheme="minorHAnsi"/>
          <w:sz w:val="26"/>
          <w:szCs w:val="26"/>
        </w:rPr>
        <w:t>Promedica</w:t>
      </w:r>
      <w:proofErr w:type="spellEnd"/>
      <w:r w:rsidRPr="00353D05">
        <w:rPr>
          <w:rFonts w:cstheme="minorHAnsi"/>
          <w:sz w:val="26"/>
          <w:szCs w:val="26"/>
        </w:rPr>
        <w:t xml:space="preserve"> Hospice, 333 Salem PL - Suite 150, Fairview Heights, IL 6220.</w:t>
      </w:r>
    </w:p>
    <w:p w14:paraId="6D520F09" w14:textId="77777777" w:rsidR="00E13BEE" w:rsidRPr="00353D05" w:rsidRDefault="00E13BEE" w:rsidP="00353D05">
      <w:pPr>
        <w:ind w:left="90"/>
        <w:jc w:val="both"/>
        <w:rPr>
          <w:rFonts w:cstheme="minorHAnsi"/>
          <w:sz w:val="26"/>
          <w:szCs w:val="26"/>
        </w:rPr>
      </w:pPr>
    </w:p>
    <w:p w14:paraId="0017BCE4" w14:textId="77777777" w:rsidR="00E13BEE" w:rsidRPr="00353D05" w:rsidRDefault="00E13BEE" w:rsidP="00353D05">
      <w:pPr>
        <w:ind w:left="90"/>
        <w:jc w:val="both"/>
        <w:rPr>
          <w:sz w:val="26"/>
          <w:szCs w:val="26"/>
        </w:rPr>
      </w:pPr>
      <w:r w:rsidRPr="00353D05">
        <w:rPr>
          <w:rFonts w:cstheme="minorHAnsi"/>
          <w:sz w:val="26"/>
          <w:szCs w:val="26"/>
        </w:rPr>
        <w:t xml:space="preserve">Courtesy of </w:t>
      </w:r>
      <w:proofErr w:type="spellStart"/>
      <w:r w:rsidRPr="00353D05">
        <w:rPr>
          <w:rFonts w:cstheme="minorHAnsi"/>
          <w:sz w:val="26"/>
          <w:szCs w:val="26"/>
        </w:rPr>
        <w:t>Leesman</w:t>
      </w:r>
      <w:proofErr w:type="spellEnd"/>
      <w:r w:rsidRPr="00353D05">
        <w:rPr>
          <w:rFonts w:cstheme="minorHAnsi"/>
          <w:sz w:val="26"/>
          <w:szCs w:val="26"/>
        </w:rPr>
        <w:t xml:space="preserve"> Funeral Home</w:t>
      </w:r>
    </w:p>
    <w:p w14:paraId="29B62A9B" w14:textId="77777777" w:rsidR="00E13BEE" w:rsidRPr="00353D05" w:rsidRDefault="00E13BEE" w:rsidP="00353D05">
      <w:pPr>
        <w:ind w:left="90"/>
        <w:rPr>
          <w:sz w:val="26"/>
          <w:szCs w:val="26"/>
        </w:rPr>
      </w:pPr>
    </w:p>
    <w:p w14:paraId="647F9D90" w14:textId="32D0388E" w:rsidR="009F01AC" w:rsidRDefault="006F2F7F" w:rsidP="00353D05">
      <w:pPr>
        <w:spacing w:after="160" w:line="259" w:lineRule="auto"/>
        <w:ind w:left="90"/>
        <w:rPr>
          <w:b/>
        </w:rPr>
      </w:pPr>
      <w:r w:rsidRPr="00353D05">
        <w:rPr>
          <w:rFonts w:cstheme="minorHAnsi"/>
          <w:sz w:val="26"/>
          <w:szCs w:val="26"/>
        </w:rPr>
        <w:t xml:space="preserve">Steve Dressler was responsible for bringing many of the current and deceased Knights into the order.  He was mentor, friend, and true brother to all the Knights.  We mourn our loss, but </w:t>
      </w:r>
      <w:r w:rsidR="00125CB3" w:rsidRPr="00353D05">
        <w:rPr>
          <w:rFonts w:cstheme="minorHAnsi"/>
          <w:sz w:val="26"/>
          <w:szCs w:val="26"/>
        </w:rPr>
        <w:t xml:space="preserve">are confident that Jesus will welcome him with open arms and proclaim, “Well done, my good and faithful servant.”  </w:t>
      </w:r>
      <w:r w:rsidR="009F01AC">
        <w:rPr>
          <w:b/>
        </w:rPr>
        <w:br w:type="page"/>
      </w:r>
    </w:p>
    <w:p w14:paraId="38F24492" w14:textId="325E3E0F" w:rsidR="00EF64A1" w:rsidRDefault="0011247D" w:rsidP="00CF51FB">
      <w:pPr>
        <w:pStyle w:val="NoSpacing"/>
        <w:jc w:val="both"/>
        <w:rPr>
          <w:bCs/>
        </w:rPr>
      </w:pPr>
      <w:r>
        <w:rPr>
          <w:noProof/>
        </w:rPr>
        <w:lastRenderedPageBreak/>
        <mc:AlternateContent>
          <mc:Choice Requires="wps">
            <w:drawing>
              <wp:anchor distT="45720" distB="45720" distL="114300" distR="114300" simplePos="0" relativeHeight="252093440" behindDoc="0" locked="1" layoutInCell="1" allowOverlap="1" wp14:anchorId="1A0C03E5" wp14:editId="0F385345">
                <wp:simplePos x="0" y="0"/>
                <wp:positionH relativeFrom="column">
                  <wp:posOffset>-136525</wp:posOffset>
                </wp:positionH>
                <wp:positionV relativeFrom="page">
                  <wp:posOffset>3664585</wp:posOffset>
                </wp:positionV>
                <wp:extent cx="7028180" cy="1362075"/>
                <wp:effectExtent l="0" t="0" r="0" b="0"/>
                <wp:wrapThrough wrapText="bothSides">
                  <wp:wrapPolygon edited="0">
                    <wp:start x="176" y="0"/>
                    <wp:lineTo x="176" y="21147"/>
                    <wp:lineTo x="21370" y="21147"/>
                    <wp:lineTo x="21370" y="0"/>
                    <wp:lineTo x="176" y="0"/>
                  </wp:wrapPolygon>
                </wp:wrapThrough>
                <wp:docPr id="19074280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180" cy="1362075"/>
                        </a:xfrm>
                        <a:prstGeom prst="rect">
                          <a:avLst/>
                        </a:prstGeom>
                        <a:noFill/>
                        <a:ln w="9525">
                          <a:noFill/>
                          <a:miter lim="800000"/>
                          <a:headEnd/>
                          <a:tailEnd/>
                        </a:ln>
                      </wps:spPr>
                      <wps:txbx>
                        <w:txbxContent>
                          <w:p w14:paraId="2BBAECBD" w14:textId="57200445" w:rsidR="00EA0917" w:rsidRPr="004E07ED" w:rsidRDefault="00A573BF" w:rsidP="00BF1768">
                            <w:pPr>
                              <w:tabs>
                                <w:tab w:val="left" w:pos="2250"/>
                              </w:tabs>
                              <w:jc w:val="both"/>
                              <w:rPr>
                                <w:b/>
                                <w:bCs/>
                              </w:rPr>
                            </w:pPr>
                            <w:r>
                              <w:rPr>
                                <w:b/>
                                <w:bCs/>
                              </w:rPr>
                              <w:t>Queen of Hearts Raffle</w:t>
                            </w:r>
                          </w:p>
                          <w:p w14:paraId="5949CAB7" w14:textId="3113B6FA" w:rsidR="00EA0917" w:rsidRDefault="00EA0917" w:rsidP="00BF1768">
                            <w:pPr>
                              <w:jc w:val="both"/>
                            </w:pPr>
                            <w:r>
                              <w:t xml:space="preserve">Immaculate Conception Parish will be the beneficiary of a Queen of Hearts raffle taking place on Tuesday evenings </w:t>
                            </w:r>
                            <w:r w:rsidR="006D1E33">
                              <w:t>starting July 11</w:t>
                            </w:r>
                            <w:r w:rsidR="006D1E33" w:rsidRPr="006D1E33">
                              <w:rPr>
                                <w:vertAlign w:val="superscript"/>
                              </w:rPr>
                              <w:t>th</w:t>
                            </w:r>
                            <w:r w:rsidR="006D1E33">
                              <w:t xml:space="preserve"> </w:t>
                            </w:r>
                            <w:r>
                              <w:t>at Sunset Overlook</w:t>
                            </w:r>
                            <w:r w:rsidR="006D1E33">
                              <w:t xml:space="preserve">, 11604 Bluff Rd. in Columbia.  The various ministries and parish organizations have been asked to donate time to sell Queen of Hearts tickets and 50/50 raffle tickets.  The council has accepted the request and will staff the raffle on </w:t>
                            </w:r>
                            <w:r w:rsidR="006D1E33" w:rsidRPr="008D6473">
                              <w:rPr>
                                <w:b/>
                                <w:bCs/>
                              </w:rPr>
                              <w:t>Tuesday, August 8</w:t>
                            </w:r>
                            <w:r w:rsidR="006D1E33" w:rsidRPr="008D6473">
                              <w:rPr>
                                <w:b/>
                                <w:bCs/>
                                <w:vertAlign w:val="superscript"/>
                              </w:rPr>
                              <w:t>th</w:t>
                            </w:r>
                            <w:r w:rsidR="006D1E33" w:rsidRPr="008D6473">
                              <w:rPr>
                                <w:b/>
                                <w:bCs/>
                              </w:rPr>
                              <w:t xml:space="preserve"> and Tuesday, August 22</w:t>
                            </w:r>
                            <w:r w:rsidR="006D1E33" w:rsidRPr="008D6473">
                              <w:rPr>
                                <w:b/>
                                <w:bCs/>
                                <w:vertAlign w:val="superscript"/>
                              </w:rPr>
                              <w:t>nd</w:t>
                            </w:r>
                            <w:r w:rsidR="006D1E33" w:rsidRPr="008D6473">
                              <w:rPr>
                                <w:b/>
                                <w:bCs/>
                              </w:rPr>
                              <w:t>, from 4pm until 7</w:t>
                            </w:r>
                            <w:r w:rsidR="008D6473">
                              <w:rPr>
                                <w:b/>
                                <w:bCs/>
                              </w:rPr>
                              <w:t>:30</w:t>
                            </w:r>
                            <w:r w:rsidR="006D1E33">
                              <w:t xml:space="preserve">.  </w:t>
                            </w:r>
                            <w:hyperlink r:id="rId9" w:anchor="/" w:history="1">
                              <w:r w:rsidR="00BE4FFE" w:rsidRPr="00F50E78">
                                <w:rPr>
                                  <w:rStyle w:val="Hyperlink"/>
                                </w:rPr>
                                <w:t>Click here</w:t>
                              </w:r>
                            </w:hyperlink>
                            <w:r w:rsidR="00BE4FFE">
                              <w:t xml:space="preserve"> to sign-up online via Sign-up Genius</w:t>
                            </w:r>
                            <w:r w:rsidR="00F50E78">
                              <w:t xml:space="preserve"> to volunteer for any slots that are available on any day(s) you would like to volunteer.</w:t>
                            </w:r>
                            <w:r w:rsidR="00810D4B">
                              <w:t xml:space="preserve">  This is an ongoing fund-raising event that will need volunteers long into the future.  Please consider helping the cause.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C03E5" id="_x0000_t202" coordsize="21600,21600" o:spt="202" path="m,l,21600r21600,l21600,xe">
                <v:stroke joinstyle="miter"/>
                <v:path gradientshapeok="t" o:connecttype="rect"/>
              </v:shapetype>
              <v:shape id="Text Box 2" o:spid="_x0000_s1026" type="#_x0000_t202" style="position:absolute;left:0;text-align:left;margin-left:-10.75pt;margin-top:288.55pt;width:553.4pt;height:107.25pt;z-index:25209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" filled="f" stroked="f">
                <v:textbox>
                  <w:txbxContent>
                    <w:p w14:paraId="2BBAECBD" w14:textId="57200445" w:rsidR="00EA0917" w:rsidRPr="004E07ED" w:rsidRDefault="00A573BF" w:rsidP="00BF1768">
                      <w:pPr>
                        <w:tabs>
                          <w:tab w:val="left" w:pos="2250"/>
                        </w:tabs>
                        <w:jc w:val="both"/>
                        <w:rPr>
                          <w:b/>
                          <w:bCs/>
                        </w:rPr>
                      </w:pPr>
                      <w:r>
                        <w:rPr>
                          <w:b/>
                          <w:bCs/>
                        </w:rPr>
                        <w:t>Queen of Hearts Raffle</w:t>
                      </w:r>
                    </w:p>
                    <w:p w14:paraId="5949CAB7" w14:textId="3113B6FA" w:rsidR="00EA0917" w:rsidRDefault="00EA0917" w:rsidP="00BF1768">
                      <w:pPr>
                        <w:jc w:val="both"/>
                      </w:pPr>
                      <w:r>
                        <w:t xml:space="preserve">Immaculate Conception Parish will be the beneficiary of a Queen of Hearts raffle taking place on Tuesday evenings </w:t>
                      </w:r>
                      <w:r w:rsidR="006D1E33">
                        <w:t>starting July 11</w:t>
                      </w:r>
                      <w:r w:rsidR="006D1E33" w:rsidRPr="006D1E33">
                        <w:rPr>
                          <w:vertAlign w:val="superscript"/>
                        </w:rPr>
                        <w:t>th</w:t>
                      </w:r>
                      <w:r w:rsidR="006D1E33">
                        <w:t xml:space="preserve"> </w:t>
                      </w:r>
                      <w:r>
                        <w:t>at Sunset Overlook</w:t>
                      </w:r>
                      <w:r w:rsidR="006D1E33">
                        <w:t xml:space="preserve">, 11604 Bluff Rd. in Columbia.  The various ministries and parish organizations have been asked to donate time to sell Queen of Hearts tickets and 50/50 raffle tickets.  The council has accepted the request and will staff the raffle on </w:t>
                      </w:r>
                      <w:r w:rsidR="006D1E33" w:rsidRPr="008D6473">
                        <w:rPr>
                          <w:b/>
                          <w:bCs/>
                        </w:rPr>
                        <w:t>Tuesday, August 8</w:t>
                      </w:r>
                      <w:r w:rsidR="006D1E33" w:rsidRPr="008D6473">
                        <w:rPr>
                          <w:b/>
                          <w:bCs/>
                          <w:vertAlign w:val="superscript"/>
                        </w:rPr>
                        <w:t>th</w:t>
                      </w:r>
                      <w:r w:rsidR="006D1E33" w:rsidRPr="008D6473">
                        <w:rPr>
                          <w:b/>
                          <w:bCs/>
                        </w:rPr>
                        <w:t xml:space="preserve"> and Tuesday, August 22</w:t>
                      </w:r>
                      <w:r w:rsidR="006D1E33" w:rsidRPr="008D6473">
                        <w:rPr>
                          <w:b/>
                          <w:bCs/>
                          <w:vertAlign w:val="superscript"/>
                        </w:rPr>
                        <w:t>nd</w:t>
                      </w:r>
                      <w:r w:rsidR="006D1E33" w:rsidRPr="008D6473">
                        <w:rPr>
                          <w:b/>
                          <w:bCs/>
                        </w:rPr>
                        <w:t>, from 4pm until 7</w:t>
                      </w:r>
                      <w:r w:rsidR="008D6473">
                        <w:rPr>
                          <w:b/>
                          <w:bCs/>
                        </w:rPr>
                        <w:t>:30</w:t>
                      </w:r>
                      <w:r w:rsidR="006D1E33">
                        <w:t xml:space="preserve">.  </w:t>
                      </w:r>
                      <w:hyperlink r:id="rId10" w:anchor="/" w:history="1">
                        <w:r w:rsidR="00BE4FFE" w:rsidRPr="00F50E78">
                          <w:rPr>
                            <w:rStyle w:val="Hyperlink"/>
                          </w:rPr>
                          <w:t>Click here</w:t>
                        </w:r>
                      </w:hyperlink>
                      <w:r w:rsidR="00BE4FFE">
                        <w:t xml:space="preserve"> to sign-up online via Sign-up Genius</w:t>
                      </w:r>
                      <w:r w:rsidR="00F50E78">
                        <w:t xml:space="preserve"> to volunteer for any slots that are available on any day(s) you would like to volunteer.</w:t>
                      </w:r>
                      <w:r w:rsidR="00810D4B">
                        <w:t xml:space="preserve">  This is an ongoing fund-raising event that will need volunteers long into the future.  Please consider helping the cause.  </w:t>
                      </w:r>
                    </w:p>
                  </w:txbxContent>
                </v:textbox>
                <w10:wrap type="through" anchory="page"/>
                <w10:anchorlock/>
              </v:shape>
            </w:pict>
          </mc:Fallback>
        </mc:AlternateContent>
      </w:r>
      <w:r w:rsidR="00CF51FB">
        <w:rPr>
          <w:bCs/>
        </w:rPr>
        <w:t xml:space="preserve">  </w:t>
      </w:r>
    </w:p>
    <w:p w14:paraId="1C54807D" w14:textId="2864DC3D" w:rsidR="00CF51FB" w:rsidRDefault="009F01AC" w:rsidP="00CF51FB">
      <w:pPr>
        <w:pStyle w:val="NoSpacing"/>
        <w:jc w:val="both"/>
        <w:rPr>
          <w:bCs/>
        </w:rPr>
      </w:pPr>
      <w:r w:rsidRPr="009F01AC">
        <w:rPr>
          <w:bCs/>
          <w:noProof/>
        </w:rPr>
        <mc:AlternateContent>
          <mc:Choice Requires="wps">
            <w:drawing>
              <wp:anchor distT="45720" distB="45720" distL="114300" distR="114300" simplePos="0" relativeHeight="252101632" behindDoc="0" locked="1" layoutInCell="1" allowOverlap="1" wp14:anchorId="365ECA98" wp14:editId="21B831E1">
                <wp:simplePos x="0" y="0"/>
                <wp:positionH relativeFrom="column">
                  <wp:posOffset>-95250</wp:posOffset>
                </wp:positionH>
                <wp:positionV relativeFrom="page">
                  <wp:posOffset>1704975</wp:posOffset>
                </wp:positionV>
                <wp:extent cx="5595620" cy="996315"/>
                <wp:effectExtent l="0" t="0" r="0" b="0"/>
                <wp:wrapThrough wrapText="bothSides">
                  <wp:wrapPolygon edited="0">
                    <wp:start x="221" y="0"/>
                    <wp:lineTo x="221" y="21063"/>
                    <wp:lineTo x="21325" y="21063"/>
                    <wp:lineTo x="21325" y="0"/>
                    <wp:lineTo x="221" y="0"/>
                  </wp:wrapPolygon>
                </wp:wrapThrough>
                <wp:docPr id="6335738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996315"/>
                        </a:xfrm>
                        <a:prstGeom prst="rect">
                          <a:avLst/>
                        </a:prstGeom>
                        <a:noFill/>
                        <a:ln w="9525">
                          <a:noFill/>
                          <a:miter lim="800000"/>
                          <a:headEnd/>
                          <a:tailEnd/>
                        </a:ln>
                      </wps:spPr>
                      <wps:txbx>
                        <w:txbxContent>
                          <w:p w14:paraId="0EB446B3" w14:textId="33149F37" w:rsidR="009F01AC" w:rsidRDefault="009F01AC">
                            <w:pPr>
                              <w:rPr>
                                <w:b/>
                              </w:rPr>
                            </w:pPr>
                            <w:r w:rsidRPr="00F84C42">
                              <w:rPr>
                                <w:b/>
                              </w:rPr>
                              <w:t>Blood Drive</w:t>
                            </w:r>
                          </w:p>
                          <w:p w14:paraId="09D07095" w14:textId="6814F982" w:rsidR="009F01AC" w:rsidRDefault="009F01AC">
                            <w:r>
                              <w:rPr>
                                <w:bCs/>
                              </w:rPr>
                              <w:t>We had 31 donors attempt to donate and collected 27 units of blook on</w:t>
                            </w:r>
                            <w:r w:rsidRPr="00343528">
                              <w:rPr>
                                <w:bCs/>
                              </w:rPr>
                              <w:t xml:space="preserve"> July 7</w:t>
                            </w:r>
                            <w:r w:rsidRPr="003D5602">
                              <w:rPr>
                                <w:bCs/>
                                <w:vertAlign w:val="superscript"/>
                              </w:rPr>
                              <w:t>th</w:t>
                            </w:r>
                            <w:r>
                              <w:rPr>
                                <w:bCs/>
                              </w:rPr>
                              <w:t xml:space="preserve">.  Thanks to all those who attempted to give and thanks to James </w:t>
                            </w:r>
                            <w:proofErr w:type="spellStart"/>
                            <w:r>
                              <w:rPr>
                                <w:bCs/>
                              </w:rPr>
                              <w:t>Huch</w:t>
                            </w:r>
                            <w:proofErr w:type="spellEnd"/>
                            <w:r>
                              <w:rPr>
                                <w:bCs/>
                              </w:rPr>
                              <w:t xml:space="preserve"> for organizing this life saving event for us every other month.  The next blood drive will be held on </w:t>
                            </w:r>
                            <w:r w:rsidRPr="003D5602">
                              <w:rPr>
                                <w:b/>
                              </w:rPr>
                              <w:t>Friday, September 8, 2023, from 8am until 1pm</w:t>
                            </w:r>
                            <w:r>
                              <w:rPr>
                                <w:b/>
                              </w:rPr>
                              <w:t xml:space="preserve">.  </w:t>
                            </w:r>
                            <w:r>
                              <w:rPr>
                                <w:bCs/>
                              </w:rPr>
                              <w:t xml:space="preserve">Invite your family and friends, and come give the gift of life.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ECA98" id="_x0000_s1027" type="#_x0000_t202" style="position:absolute;left:0;text-align:left;margin-left:-7.5pt;margin-top:134.25pt;width:440.6pt;height:78.45pt;z-index:2521016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" filled="f" stroked="f">
                <v:textbox>
                  <w:txbxContent>
                    <w:p w14:paraId="0EB446B3" w14:textId="33149F37" w:rsidR="009F01AC" w:rsidRDefault="009F01AC">
                      <w:pPr>
                        <w:rPr>
                          <w:b/>
                        </w:rPr>
                      </w:pPr>
                      <w:r w:rsidRPr="00F84C42">
                        <w:rPr>
                          <w:b/>
                        </w:rPr>
                        <w:t>Blood Drive</w:t>
                      </w:r>
                    </w:p>
                    <w:p w14:paraId="09D07095" w14:textId="6814F982" w:rsidR="009F01AC" w:rsidRDefault="009F01AC">
                      <w:r>
                        <w:rPr>
                          <w:bCs/>
                        </w:rPr>
                        <w:t>We had 31 donors attempt to donate and collected 27 units of blook on</w:t>
                      </w:r>
                      <w:r w:rsidRPr="00343528">
                        <w:rPr>
                          <w:bCs/>
                        </w:rPr>
                        <w:t xml:space="preserve"> July 7</w:t>
                      </w:r>
                      <w:r w:rsidRPr="003D5602">
                        <w:rPr>
                          <w:bCs/>
                          <w:vertAlign w:val="superscript"/>
                        </w:rPr>
                        <w:t>th</w:t>
                      </w:r>
                      <w:r>
                        <w:rPr>
                          <w:bCs/>
                        </w:rPr>
                        <w:t xml:space="preserve">.  Thanks to all those who attempted to give and thanks to James </w:t>
                      </w:r>
                      <w:proofErr w:type="spellStart"/>
                      <w:r>
                        <w:rPr>
                          <w:bCs/>
                        </w:rPr>
                        <w:t>Huch</w:t>
                      </w:r>
                      <w:proofErr w:type="spellEnd"/>
                      <w:r>
                        <w:rPr>
                          <w:bCs/>
                        </w:rPr>
                        <w:t xml:space="preserve"> for organizing this life saving event for us every other month.  The next blood drive will be held on </w:t>
                      </w:r>
                      <w:r w:rsidRPr="003D5602">
                        <w:rPr>
                          <w:b/>
                        </w:rPr>
                        <w:t>Friday, September 8, 2023, from 8am until 1pm</w:t>
                      </w:r>
                      <w:r>
                        <w:rPr>
                          <w:b/>
                        </w:rPr>
                        <w:t xml:space="preserve">.  </w:t>
                      </w:r>
                      <w:r>
                        <w:rPr>
                          <w:bCs/>
                        </w:rPr>
                        <w:t xml:space="preserve">Invite your family and friends, and come give the gift of life.  </w:t>
                      </w:r>
                    </w:p>
                  </w:txbxContent>
                </v:textbox>
                <w10:wrap type="through" anchory="page"/>
                <w10:anchorlock/>
              </v:shape>
            </w:pict>
          </mc:Fallback>
        </mc:AlternateContent>
      </w:r>
      <w:r w:rsidR="00F631D3">
        <w:rPr>
          <w:bCs/>
          <w:noProof/>
        </w:rPr>
        <w:drawing>
          <wp:anchor distT="0" distB="0" distL="114300" distR="114300" simplePos="0" relativeHeight="252083200" behindDoc="0" locked="1" layoutInCell="1" allowOverlap="1" wp14:anchorId="009D4F68" wp14:editId="449A3542">
            <wp:simplePos x="0" y="0"/>
            <wp:positionH relativeFrom="column">
              <wp:posOffset>5819775</wp:posOffset>
            </wp:positionH>
            <wp:positionV relativeFrom="page">
              <wp:posOffset>1697990</wp:posOffset>
            </wp:positionV>
            <wp:extent cx="895985" cy="1109980"/>
            <wp:effectExtent l="0" t="0" r="0" b="0"/>
            <wp:wrapThrough wrapText="bothSides">
              <wp:wrapPolygon edited="0">
                <wp:start x="0" y="0"/>
                <wp:lineTo x="0" y="21130"/>
                <wp:lineTo x="21125" y="21130"/>
                <wp:lineTo x="21125" y="0"/>
                <wp:lineTo x="0" y="0"/>
              </wp:wrapPolygon>
            </wp:wrapThrough>
            <wp:docPr id="546671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7144" name="Picture 5466714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985" cy="1109980"/>
                    </a:xfrm>
                    <a:prstGeom prst="rect">
                      <a:avLst/>
                    </a:prstGeom>
                  </pic:spPr>
                </pic:pic>
              </a:graphicData>
            </a:graphic>
            <wp14:sizeRelH relativeFrom="margin">
              <wp14:pctWidth>0</wp14:pctWidth>
            </wp14:sizeRelH>
            <wp14:sizeRelV relativeFrom="margin">
              <wp14:pctHeight>0</wp14:pctHeight>
            </wp14:sizeRelV>
          </wp:anchor>
        </w:drawing>
      </w:r>
    </w:p>
    <w:p w14:paraId="405419DE" w14:textId="3D20A4F3" w:rsidR="004F0669" w:rsidRDefault="00646246" w:rsidP="004F0669">
      <w:pPr>
        <w:pStyle w:val="NoSpacing"/>
        <w:jc w:val="both"/>
        <w:rPr>
          <w:b/>
        </w:rPr>
      </w:pPr>
      <w:r w:rsidRPr="00646246">
        <w:rPr>
          <w:b/>
          <w:noProof/>
        </w:rPr>
        <mc:AlternateContent>
          <mc:Choice Requires="wps">
            <w:drawing>
              <wp:anchor distT="45720" distB="45720" distL="114300" distR="114300" simplePos="0" relativeHeight="252097536" behindDoc="0" locked="1" layoutInCell="1" allowOverlap="1" wp14:anchorId="1E3BCC85" wp14:editId="33C6D1ED">
                <wp:simplePos x="0" y="0"/>
                <wp:positionH relativeFrom="column">
                  <wp:posOffset>-157480</wp:posOffset>
                </wp:positionH>
                <wp:positionV relativeFrom="page">
                  <wp:posOffset>6169660</wp:posOffset>
                </wp:positionV>
                <wp:extent cx="6953250" cy="1275715"/>
                <wp:effectExtent l="0" t="0" r="0" b="635"/>
                <wp:wrapThrough wrapText="bothSides">
                  <wp:wrapPolygon edited="0">
                    <wp:start x="178" y="0"/>
                    <wp:lineTo x="178" y="21288"/>
                    <wp:lineTo x="21363" y="21288"/>
                    <wp:lineTo x="21363" y="0"/>
                    <wp:lineTo x="178" y="0"/>
                  </wp:wrapPolygon>
                </wp:wrapThrough>
                <wp:docPr id="16990057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275715"/>
                        </a:xfrm>
                        <a:prstGeom prst="rect">
                          <a:avLst/>
                        </a:prstGeom>
                        <a:noFill/>
                        <a:ln w="9525">
                          <a:noFill/>
                          <a:miter lim="800000"/>
                          <a:headEnd/>
                          <a:tailEnd/>
                        </a:ln>
                      </wps:spPr>
                      <wps:txbx>
                        <w:txbxContent>
                          <w:p w14:paraId="7588FB87" w14:textId="177E2F9F" w:rsidR="00646246" w:rsidRPr="004E07ED" w:rsidRDefault="00AC3D3A" w:rsidP="00BF1768">
                            <w:pPr>
                              <w:tabs>
                                <w:tab w:val="left" w:pos="2250"/>
                              </w:tabs>
                              <w:jc w:val="both"/>
                              <w:rPr>
                                <w:b/>
                                <w:bCs/>
                              </w:rPr>
                            </w:pPr>
                            <w:r>
                              <w:rPr>
                                <w:b/>
                                <w:bCs/>
                              </w:rPr>
                              <w:t>Fr. Carl’s Jubilee Celebration</w:t>
                            </w:r>
                          </w:p>
                          <w:p w14:paraId="38ACF895" w14:textId="664FE841" w:rsidR="00646246" w:rsidRDefault="00AC3D3A" w:rsidP="00BF1768">
                            <w:pPr>
                              <w:jc w:val="both"/>
                            </w:pPr>
                            <w:r>
                              <w:t>Father Carl will celebrate his 50-year jubilee on Sunday, September 17</w:t>
                            </w:r>
                            <w:r w:rsidRPr="00AC3D3A">
                              <w:rPr>
                                <w:vertAlign w:val="superscript"/>
                              </w:rPr>
                              <w:t>th</w:t>
                            </w:r>
                            <w:r>
                              <w:t xml:space="preserve"> at 11am Mass at Immaculate Conception Church, with a reception immediately following in the Michael L. Kish Gymnasium and Theatre.  The Knights have committed to </w:t>
                            </w:r>
                            <w:r w:rsidR="004940BD">
                              <w:t xml:space="preserve">help set up, </w:t>
                            </w:r>
                            <w:r>
                              <w:t>park cards,</w:t>
                            </w:r>
                            <w:r w:rsidR="004940BD">
                              <w:t xml:space="preserve"> staff the drink station</w:t>
                            </w:r>
                            <w:r>
                              <w:t>,</w:t>
                            </w:r>
                            <w:r w:rsidR="004940BD">
                              <w:t xml:space="preserve"> and aid in the clean-up efforts after.  Sign-up sheets will be posted on our website and links to them will be sent via email at a later date.  Please show your appreciation for all</w:t>
                            </w:r>
                            <w:r w:rsidR="00D12E32">
                              <w:t xml:space="preserve"> that</w:t>
                            </w:r>
                            <w:r w:rsidR="004940BD">
                              <w:t xml:space="preserve"> </w:t>
                            </w:r>
                            <w:proofErr w:type="gramStart"/>
                            <w:r w:rsidR="004940BD">
                              <w:t>Father</w:t>
                            </w:r>
                            <w:proofErr w:type="gramEnd"/>
                            <w:r w:rsidR="004940BD">
                              <w:t xml:space="preserve"> Carl has done for us by giving generously of your time.  </w:t>
                            </w:r>
                            <w:r>
                              <w:t xml:space="preserve">    </w:t>
                            </w:r>
                          </w:p>
                          <w:p w14:paraId="7B325BF5" w14:textId="77777777" w:rsidR="00AC3D3A" w:rsidRDefault="00AC3D3A" w:rsidP="00BF1768">
                            <w:pPr>
                              <w:jc w:val="both"/>
                            </w:pPr>
                          </w:p>
                          <w:p w14:paraId="286023F0" w14:textId="77777777" w:rsidR="00AC3D3A" w:rsidRDefault="00AC3D3A" w:rsidP="00BF1768">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BCC85" id="_x0000_s1028" type="#_x0000_t202" style="position:absolute;left:0;text-align:left;margin-left:-12.4pt;margin-top:485.8pt;width:547.5pt;height:100.45pt;z-index:2520975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" filled="f" stroked="f">
                <v:textbox>
                  <w:txbxContent>
                    <w:p w14:paraId="7588FB87" w14:textId="177E2F9F" w:rsidR="00646246" w:rsidRPr="004E07ED" w:rsidRDefault="00AC3D3A" w:rsidP="00BF1768">
                      <w:pPr>
                        <w:tabs>
                          <w:tab w:val="left" w:pos="2250"/>
                        </w:tabs>
                        <w:jc w:val="both"/>
                        <w:rPr>
                          <w:b/>
                          <w:bCs/>
                        </w:rPr>
                      </w:pPr>
                      <w:r>
                        <w:rPr>
                          <w:b/>
                          <w:bCs/>
                        </w:rPr>
                        <w:t>Fr. Carl’s Jubilee Celebration</w:t>
                      </w:r>
                    </w:p>
                    <w:p w14:paraId="38ACF895" w14:textId="664FE841" w:rsidR="00646246" w:rsidRDefault="00AC3D3A" w:rsidP="00BF1768">
                      <w:pPr>
                        <w:jc w:val="both"/>
                      </w:pPr>
                      <w:r>
                        <w:t>Father Carl will celebrate his 50-year jubilee on Sunday, September 17</w:t>
                      </w:r>
                      <w:r w:rsidRPr="00AC3D3A">
                        <w:rPr>
                          <w:vertAlign w:val="superscript"/>
                        </w:rPr>
                        <w:t>th</w:t>
                      </w:r>
                      <w:r>
                        <w:t xml:space="preserve"> at 11am Mass at Immaculate Conception Church, with a reception immediately following in the Michael L. Kish Gymnasium and Theatre.  The Knights have committed to </w:t>
                      </w:r>
                      <w:r w:rsidR="004940BD">
                        <w:t xml:space="preserve">help set up, </w:t>
                      </w:r>
                      <w:r>
                        <w:t>park cards,</w:t>
                      </w:r>
                      <w:r w:rsidR="004940BD">
                        <w:t xml:space="preserve"> staff the drink station</w:t>
                      </w:r>
                      <w:r>
                        <w:t>,</w:t>
                      </w:r>
                      <w:r w:rsidR="004940BD">
                        <w:t xml:space="preserve"> and aid in the clean-up efforts after.  Sign-up sheets will be posted on our website and links to them will be sent via email at a later date.  Please show your appreciation for all</w:t>
                      </w:r>
                      <w:r w:rsidR="00D12E32">
                        <w:t xml:space="preserve"> that</w:t>
                      </w:r>
                      <w:r w:rsidR="004940BD">
                        <w:t xml:space="preserve"> </w:t>
                      </w:r>
                      <w:proofErr w:type="gramStart"/>
                      <w:r w:rsidR="004940BD">
                        <w:t>Father</w:t>
                      </w:r>
                      <w:proofErr w:type="gramEnd"/>
                      <w:r w:rsidR="004940BD">
                        <w:t xml:space="preserve"> Carl has done for us by giving generously of your time.  </w:t>
                      </w:r>
                      <w:r>
                        <w:t xml:space="preserve">    </w:t>
                      </w:r>
                    </w:p>
                    <w:p w14:paraId="7B325BF5" w14:textId="77777777" w:rsidR="00AC3D3A" w:rsidRDefault="00AC3D3A" w:rsidP="00BF1768">
                      <w:pPr>
                        <w:jc w:val="both"/>
                      </w:pPr>
                    </w:p>
                    <w:p w14:paraId="286023F0" w14:textId="77777777" w:rsidR="00AC3D3A" w:rsidRDefault="00AC3D3A" w:rsidP="00BF1768">
                      <w:pPr>
                        <w:jc w:val="both"/>
                      </w:pPr>
                    </w:p>
                  </w:txbxContent>
                </v:textbox>
                <w10:wrap type="through" anchory="page"/>
                <w10:anchorlock/>
              </v:shape>
            </w:pict>
          </mc:Fallback>
        </mc:AlternateContent>
      </w:r>
    </w:p>
    <w:p w14:paraId="58A3F6A3" w14:textId="526B4976" w:rsidR="004B42FA" w:rsidRDefault="00195C1B" w:rsidP="004E07ED">
      <w:pPr>
        <w:tabs>
          <w:tab w:val="left" w:pos="2250"/>
        </w:tabs>
      </w:pPr>
      <w:r>
        <w:t xml:space="preserve">    </w:t>
      </w:r>
    </w:p>
    <w:p w14:paraId="2B271D87" w14:textId="7554E20D" w:rsidR="00CF51FB" w:rsidRDefault="003908AD" w:rsidP="004B42FA">
      <w:r w:rsidRPr="003908AD">
        <w:rPr>
          <w:b/>
          <w:bCs/>
          <w:noProof/>
        </w:rPr>
        <mc:AlternateContent>
          <mc:Choice Requires="wps">
            <w:drawing>
              <wp:anchor distT="45720" distB="45720" distL="114300" distR="114300" simplePos="0" relativeHeight="252087296" behindDoc="0" locked="1" layoutInCell="1" allowOverlap="1" wp14:anchorId="6374C598" wp14:editId="200AD629">
                <wp:simplePos x="0" y="0"/>
                <wp:positionH relativeFrom="column">
                  <wp:posOffset>-123190</wp:posOffset>
                </wp:positionH>
                <wp:positionV relativeFrom="page">
                  <wp:posOffset>2694940</wp:posOffset>
                </wp:positionV>
                <wp:extent cx="6918960" cy="1000125"/>
                <wp:effectExtent l="0" t="0" r="0" b="0"/>
                <wp:wrapThrough wrapText="bothSides">
                  <wp:wrapPolygon edited="0">
                    <wp:start x="178" y="0"/>
                    <wp:lineTo x="178" y="20983"/>
                    <wp:lineTo x="21410" y="20983"/>
                    <wp:lineTo x="21410" y="0"/>
                    <wp:lineTo x="178" y="0"/>
                  </wp:wrapPolygon>
                </wp:wrapThrough>
                <wp:docPr id="13659746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1000125"/>
                        </a:xfrm>
                        <a:prstGeom prst="rect">
                          <a:avLst/>
                        </a:prstGeom>
                        <a:noFill/>
                        <a:ln w="9525">
                          <a:noFill/>
                          <a:miter lim="800000"/>
                          <a:headEnd/>
                          <a:tailEnd/>
                        </a:ln>
                      </wps:spPr>
                      <wps:txbx>
                        <w:txbxContent>
                          <w:p w14:paraId="2034222C" w14:textId="7BE71CF3" w:rsidR="003908AD" w:rsidRPr="004E07ED" w:rsidRDefault="00C42450" w:rsidP="003908AD">
                            <w:pPr>
                              <w:tabs>
                                <w:tab w:val="left" w:pos="2250"/>
                              </w:tabs>
                              <w:rPr>
                                <w:b/>
                                <w:bCs/>
                              </w:rPr>
                            </w:pPr>
                            <w:r>
                              <w:rPr>
                                <w:b/>
                                <w:bCs/>
                              </w:rPr>
                              <w:t>August</w:t>
                            </w:r>
                            <w:r w:rsidR="003908AD" w:rsidRPr="004E07ED">
                              <w:rPr>
                                <w:b/>
                                <w:bCs/>
                              </w:rPr>
                              <w:t xml:space="preserve"> </w:t>
                            </w:r>
                            <w:r>
                              <w:rPr>
                                <w:b/>
                                <w:bCs/>
                              </w:rPr>
                              <w:t>26</w:t>
                            </w:r>
                            <w:r w:rsidR="003908AD" w:rsidRPr="004E07ED">
                              <w:rPr>
                                <w:b/>
                                <w:bCs/>
                                <w:vertAlign w:val="superscript"/>
                              </w:rPr>
                              <w:t>th</w:t>
                            </w:r>
                            <w:r w:rsidR="003908AD" w:rsidRPr="004E07ED">
                              <w:rPr>
                                <w:b/>
                                <w:bCs/>
                              </w:rPr>
                              <w:t xml:space="preserve"> Hamburger Stand</w:t>
                            </w:r>
                          </w:p>
                          <w:p w14:paraId="0F40B618" w14:textId="7AF0E4E3" w:rsidR="00C42450" w:rsidRPr="00C42450" w:rsidRDefault="00C42450" w:rsidP="009F01AC">
                            <w:pPr>
                              <w:jc w:val="both"/>
                            </w:pPr>
                            <w:r w:rsidRPr="00C42450">
                              <w:t>The July 4th event at the American Legion was cancelled due to the severe weather that disrupted power to most of Columbia and the surrounding area for days.  It has been rescheduled for Saturday, August 26th, from 4pm until 8:30.  We will need Knights and friends to help cook, prep, and sell hamburgers, drinks, and Ted Drewes that day.</w:t>
                            </w:r>
                            <w:r>
                              <w:t xml:space="preserve">  </w:t>
                            </w:r>
                            <w:hyperlink r:id="rId12" w:history="1">
                              <w:r w:rsidR="00C1171A" w:rsidRPr="00C1171A">
                                <w:rPr>
                                  <w:rStyle w:val="Hyperlink"/>
                                </w:rPr>
                                <w:t>Click here</w:t>
                              </w:r>
                            </w:hyperlink>
                            <w:r w:rsidR="00C1171A">
                              <w:t xml:space="preserve"> t</w:t>
                            </w:r>
                            <w:r w:rsidRPr="00C42450">
                              <w:t xml:space="preserve">o sign up online or contact Jim </w:t>
                            </w:r>
                            <w:proofErr w:type="spellStart"/>
                            <w:r w:rsidRPr="00C42450">
                              <w:t>VonDerHaar</w:t>
                            </w:r>
                            <w:proofErr w:type="spellEnd"/>
                            <w:r w:rsidRPr="00C42450">
                              <w:t xml:space="preserve"> at </w:t>
                            </w:r>
                            <w:hyperlink r:id="rId13" w:history="1">
                              <w:r w:rsidRPr="00C42450">
                                <w:rPr>
                                  <w:rStyle w:val="Hyperlink"/>
                                </w:rPr>
                                <w:t>gk@kofc6165.org</w:t>
                              </w:r>
                            </w:hyperlink>
                            <w:r w:rsidRPr="00C42450">
                              <w:t> if you can help.</w:t>
                            </w:r>
                          </w:p>
                          <w:p w14:paraId="758DE6DA" w14:textId="00971820" w:rsidR="003908AD" w:rsidRDefault="003908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4C598" id="_x0000_s1029" type="#_x0000_t202" style="position:absolute;margin-left:-9.7pt;margin-top:212.2pt;width:544.8pt;height:78.75pt;z-index:2520872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" filled="f" stroked="f">
                <v:textbox>
                  <w:txbxContent>
                    <w:p w14:paraId="2034222C" w14:textId="7BE71CF3" w:rsidR="003908AD" w:rsidRPr="004E07ED" w:rsidRDefault="00C42450" w:rsidP="003908AD">
                      <w:pPr>
                        <w:tabs>
                          <w:tab w:val="left" w:pos="2250"/>
                        </w:tabs>
                        <w:rPr>
                          <w:b/>
                          <w:bCs/>
                        </w:rPr>
                      </w:pPr>
                      <w:r>
                        <w:rPr>
                          <w:b/>
                          <w:bCs/>
                        </w:rPr>
                        <w:t>August</w:t>
                      </w:r>
                      <w:r w:rsidR="003908AD" w:rsidRPr="004E07ED">
                        <w:rPr>
                          <w:b/>
                          <w:bCs/>
                        </w:rPr>
                        <w:t xml:space="preserve"> </w:t>
                      </w:r>
                      <w:r>
                        <w:rPr>
                          <w:b/>
                          <w:bCs/>
                        </w:rPr>
                        <w:t>26</w:t>
                      </w:r>
                      <w:r w:rsidR="003908AD" w:rsidRPr="004E07ED">
                        <w:rPr>
                          <w:b/>
                          <w:bCs/>
                          <w:vertAlign w:val="superscript"/>
                        </w:rPr>
                        <w:t>th</w:t>
                      </w:r>
                      <w:r w:rsidR="003908AD" w:rsidRPr="004E07ED">
                        <w:rPr>
                          <w:b/>
                          <w:bCs/>
                        </w:rPr>
                        <w:t xml:space="preserve"> Hamburger Stand</w:t>
                      </w:r>
                    </w:p>
                    <w:p w14:paraId="0F40B618" w14:textId="7AF0E4E3" w:rsidR="00C42450" w:rsidRPr="00C42450" w:rsidRDefault="00C42450" w:rsidP="009F01AC">
                      <w:pPr>
                        <w:jc w:val="both"/>
                      </w:pPr>
                      <w:r w:rsidRPr="00C42450">
                        <w:t>The July 4th event at the American Legion was cancelled due to the severe weather that disrupted power to most of Columbia and the surrounding area for days.  It has been rescheduled for Saturday, August 26th, from 4pm until 8:30.  We will need Knights and friends to help cook, prep, and sell hamburgers, drinks, and Ted Drewes that day.</w:t>
                      </w:r>
                      <w:r>
                        <w:t xml:space="preserve">  </w:t>
                      </w:r>
                      <w:hyperlink r:id="rId14" w:history="1">
                        <w:r w:rsidR="00C1171A" w:rsidRPr="00C1171A">
                          <w:rPr>
                            <w:rStyle w:val="Hyperlink"/>
                          </w:rPr>
                          <w:t>Click here</w:t>
                        </w:r>
                      </w:hyperlink>
                      <w:r w:rsidR="00C1171A">
                        <w:t xml:space="preserve"> t</w:t>
                      </w:r>
                      <w:r w:rsidRPr="00C42450">
                        <w:t xml:space="preserve">o sign up online or contact Jim </w:t>
                      </w:r>
                      <w:proofErr w:type="spellStart"/>
                      <w:r w:rsidRPr="00C42450">
                        <w:t>VonDerHaar</w:t>
                      </w:r>
                      <w:proofErr w:type="spellEnd"/>
                      <w:r w:rsidRPr="00C42450">
                        <w:t xml:space="preserve"> at </w:t>
                      </w:r>
                      <w:hyperlink r:id="rId15" w:history="1">
                        <w:r w:rsidRPr="00C42450">
                          <w:rPr>
                            <w:rStyle w:val="Hyperlink"/>
                          </w:rPr>
                          <w:t>gk@kofc6165.org</w:t>
                        </w:r>
                      </w:hyperlink>
                      <w:r w:rsidRPr="00C42450">
                        <w:t> if you can help.</w:t>
                      </w:r>
                    </w:p>
                    <w:p w14:paraId="758DE6DA" w14:textId="00971820" w:rsidR="003908AD" w:rsidRDefault="003908AD"/>
                  </w:txbxContent>
                </v:textbox>
                <w10:wrap type="through" anchory="page"/>
                <w10:anchorlock/>
              </v:shape>
            </w:pict>
          </mc:Fallback>
        </mc:AlternateContent>
      </w:r>
    </w:p>
    <w:p w14:paraId="407584E0" w14:textId="54756419" w:rsidR="00CF51FB" w:rsidRDefault="00BB208A" w:rsidP="004B42FA">
      <w:r>
        <w:rPr>
          <w:noProof/>
        </w:rPr>
        <w:drawing>
          <wp:anchor distT="0" distB="0" distL="114300" distR="114300" simplePos="0" relativeHeight="252075008" behindDoc="0" locked="1" layoutInCell="1" allowOverlap="1" wp14:anchorId="77120D5A" wp14:editId="380DE35E">
            <wp:simplePos x="0" y="0"/>
            <wp:positionH relativeFrom="column">
              <wp:posOffset>3493770</wp:posOffset>
            </wp:positionH>
            <wp:positionV relativeFrom="page">
              <wp:posOffset>7838440</wp:posOffset>
            </wp:positionV>
            <wp:extent cx="3145155" cy="1807210"/>
            <wp:effectExtent l="0" t="0" r="0" b="2540"/>
            <wp:wrapThrough wrapText="bothSides">
              <wp:wrapPolygon edited="0">
                <wp:start x="0" y="0"/>
                <wp:lineTo x="0" y="21403"/>
                <wp:lineTo x="21456" y="21403"/>
                <wp:lineTo x="21456" y="0"/>
                <wp:lineTo x="0" y="0"/>
              </wp:wrapPolygon>
            </wp:wrapThrough>
            <wp:docPr id="1534360325" name="Picture 153436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45155" cy="18072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072960" behindDoc="0" locked="1" layoutInCell="1" allowOverlap="1" wp14:anchorId="68E460B9" wp14:editId="15327DB5">
            <wp:simplePos x="0" y="0"/>
            <wp:positionH relativeFrom="column">
              <wp:posOffset>22225</wp:posOffset>
            </wp:positionH>
            <wp:positionV relativeFrom="page">
              <wp:posOffset>7545070</wp:posOffset>
            </wp:positionV>
            <wp:extent cx="3145155" cy="1581785"/>
            <wp:effectExtent l="0" t="0" r="0" b="0"/>
            <wp:wrapThrough wrapText="bothSides">
              <wp:wrapPolygon edited="0">
                <wp:start x="0" y="0"/>
                <wp:lineTo x="0" y="21331"/>
                <wp:lineTo x="21456" y="21331"/>
                <wp:lineTo x="21456" y="0"/>
                <wp:lineTo x="0" y="0"/>
              </wp:wrapPolygon>
            </wp:wrapThrough>
            <wp:docPr id="757757345" name="Picture 757757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5155" cy="1581785"/>
                    </a:xfrm>
                    <a:prstGeom prst="rect">
                      <a:avLst/>
                    </a:prstGeom>
                    <a:noFill/>
                  </pic:spPr>
                </pic:pic>
              </a:graphicData>
            </a:graphic>
            <wp14:sizeRelH relativeFrom="margin">
              <wp14:pctWidth>0</wp14:pctWidth>
            </wp14:sizeRelH>
            <wp14:sizeRelV relativeFrom="margin">
              <wp14:pctHeight>0</wp14:pctHeight>
            </wp14:sizeRelV>
          </wp:anchor>
        </w:drawing>
      </w:r>
    </w:p>
    <w:p w14:paraId="375C0BDF" w14:textId="79E1A913" w:rsidR="00CF51FB" w:rsidRDefault="00D12E32" w:rsidP="004B42FA">
      <w:r w:rsidRPr="003908AD">
        <w:rPr>
          <w:b/>
          <w:bCs/>
          <w:noProof/>
        </w:rPr>
        <mc:AlternateContent>
          <mc:Choice Requires="wps">
            <w:drawing>
              <wp:anchor distT="45720" distB="45720" distL="114300" distR="114300" simplePos="0" relativeHeight="252109824" behindDoc="0" locked="1" layoutInCell="1" allowOverlap="1" wp14:anchorId="61202DEB" wp14:editId="6960CAD4">
                <wp:simplePos x="0" y="0"/>
                <wp:positionH relativeFrom="column">
                  <wp:posOffset>-150495</wp:posOffset>
                </wp:positionH>
                <wp:positionV relativeFrom="page">
                  <wp:posOffset>5009515</wp:posOffset>
                </wp:positionV>
                <wp:extent cx="7000875" cy="1166495"/>
                <wp:effectExtent l="0" t="0" r="0" b="0"/>
                <wp:wrapThrough wrapText="bothSides">
                  <wp:wrapPolygon edited="0">
                    <wp:start x="176" y="0"/>
                    <wp:lineTo x="176" y="21165"/>
                    <wp:lineTo x="21394" y="21165"/>
                    <wp:lineTo x="21394" y="0"/>
                    <wp:lineTo x="176" y="0"/>
                  </wp:wrapPolygon>
                </wp:wrapThrough>
                <wp:docPr id="584980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166495"/>
                        </a:xfrm>
                        <a:prstGeom prst="rect">
                          <a:avLst/>
                        </a:prstGeom>
                        <a:noFill/>
                        <a:ln w="9525">
                          <a:noFill/>
                          <a:miter lim="800000"/>
                          <a:headEnd/>
                          <a:tailEnd/>
                        </a:ln>
                      </wps:spPr>
                      <wps:txbx>
                        <w:txbxContent>
                          <w:p w14:paraId="1D5F382A" w14:textId="77777777" w:rsidR="00D12E32" w:rsidRPr="00141425" w:rsidRDefault="00D12E32" w:rsidP="00D12E32">
                            <w:pPr>
                              <w:jc w:val="both"/>
                              <w:rPr>
                                <w:b/>
                                <w:bCs/>
                              </w:rPr>
                            </w:pPr>
                            <w:r w:rsidRPr="00141425">
                              <w:rPr>
                                <w:b/>
                                <w:bCs/>
                              </w:rPr>
                              <w:t>Major Degree Exemplification and Fr. McGivney Mass</w:t>
                            </w:r>
                          </w:p>
                          <w:p w14:paraId="68FA747A" w14:textId="77777777" w:rsidR="00D12E32" w:rsidRDefault="00D12E32" w:rsidP="00D12E32">
                            <w:pPr>
                              <w:jc w:val="both"/>
                            </w:pPr>
                            <w:r>
                              <w:t xml:space="preserve">We will host a Major Degree Exemplification on </w:t>
                            </w:r>
                            <w:r w:rsidRPr="003908AD">
                              <w:rPr>
                                <w:b/>
                                <w:bCs/>
                              </w:rPr>
                              <w:t>Thursday, August 10</w:t>
                            </w:r>
                            <w:r w:rsidRPr="003908AD">
                              <w:rPr>
                                <w:b/>
                                <w:bCs/>
                                <w:vertAlign w:val="superscript"/>
                              </w:rPr>
                              <w:t>th</w:t>
                            </w:r>
                            <w:r>
                              <w:t xml:space="preserve"> at 6pm at Immaculate Conception Church.  We will also celebrate Mass in honor of the Venerable Fr. Michael J. McGivney immediately after at 7pm.  Afterward, we will retire to the garden level for refreshments and fellowship.  Everyone is invited to attend Mass and the exemplification, including members from surrounding councils.  Contact GK Jim </w:t>
                            </w:r>
                            <w:proofErr w:type="spellStart"/>
                            <w:r>
                              <w:t>VonDerHaar</w:t>
                            </w:r>
                            <w:proofErr w:type="spellEnd"/>
                            <w:r>
                              <w:t xml:space="preserve"> if you would like to participate in the Mass as lector, minister of hospitality, offertory, singer, musician, etc.  </w:t>
                            </w:r>
                          </w:p>
                          <w:p w14:paraId="6B5368A0" w14:textId="77777777" w:rsidR="00D12E32" w:rsidRDefault="00D12E32" w:rsidP="00D12E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02DEB" id="_x0000_s1030" type="#_x0000_t202" style="position:absolute;margin-left:-11.85pt;margin-top:394.45pt;width:551.25pt;height:91.85pt;z-index:2521098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" filled="f" stroked="f">
                <v:textbox>
                  <w:txbxContent>
                    <w:p w14:paraId="1D5F382A" w14:textId="77777777" w:rsidR="00D12E32" w:rsidRPr="00141425" w:rsidRDefault="00D12E32" w:rsidP="00D12E32">
                      <w:pPr>
                        <w:jc w:val="both"/>
                        <w:rPr>
                          <w:b/>
                          <w:bCs/>
                        </w:rPr>
                      </w:pPr>
                      <w:r w:rsidRPr="00141425">
                        <w:rPr>
                          <w:b/>
                          <w:bCs/>
                        </w:rPr>
                        <w:t>Major Degree Exemplification and Fr. McGivney Mass</w:t>
                      </w:r>
                    </w:p>
                    <w:p w14:paraId="68FA747A" w14:textId="77777777" w:rsidR="00D12E32" w:rsidRDefault="00D12E32" w:rsidP="00D12E32">
                      <w:pPr>
                        <w:jc w:val="both"/>
                      </w:pPr>
                      <w:r>
                        <w:t xml:space="preserve">We will host a Major Degree Exemplification on </w:t>
                      </w:r>
                      <w:r w:rsidRPr="003908AD">
                        <w:rPr>
                          <w:b/>
                          <w:bCs/>
                        </w:rPr>
                        <w:t>Thursday, August 10</w:t>
                      </w:r>
                      <w:r w:rsidRPr="003908AD">
                        <w:rPr>
                          <w:b/>
                          <w:bCs/>
                          <w:vertAlign w:val="superscript"/>
                        </w:rPr>
                        <w:t>th</w:t>
                      </w:r>
                      <w:r>
                        <w:t xml:space="preserve"> at 6pm at Immaculate Conception Church.  We will also celebrate Mass in honor of the Venerable Fr. Michael J. McGivney immediately after at 7pm.  Afterward, we will retire to the garden level for refreshments and fellowship.  Everyone is invited to attend Mass and the exemplification, including members from surrounding councils.  Contact GK Jim </w:t>
                      </w:r>
                      <w:proofErr w:type="spellStart"/>
                      <w:r>
                        <w:t>VonDerHaar</w:t>
                      </w:r>
                      <w:proofErr w:type="spellEnd"/>
                      <w:r>
                        <w:t xml:space="preserve"> if you would like to participate in the Mass as lector, minister of hospitality, offertory, singer, musician, etc.  </w:t>
                      </w:r>
                    </w:p>
                    <w:p w14:paraId="6B5368A0" w14:textId="77777777" w:rsidR="00D12E32" w:rsidRDefault="00D12E32" w:rsidP="00D12E32"/>
                  </w:txbxContent>
                </v:textbox>
                <w10:wrap type="through" anchory="page"/>
                <w10:anchorlock/>
              </v:shape>
            </w:pict>
          </mc:Fallback>
        </mc:AlternateContent>
      </w:r>
    </w:p>
    <w:p w14:paraId="791BD801" w14:textId="68BA7ED3" w:rsidR="00CF51FB" w:rsidRDefault="00CF51FB" w:rsidP="004B42FA"/>
    <w:p w14:paraId="2C94D872" w14:textId="77777777" w:rsidR="00CF51FB" w:rsidRDefault="00CF51FB" w:rsidP="004B42FA"/>
    <w:p w14:paraId="7158EAB5" w14:textId="00331DAB" w:rsidR="00CF51FB" w:rsidRDefault="00CF51FB" w:rsidP="004B42FA"/>
    <w:p w14:paraId="24D13E45" w14:textId="1E9BBECA" w:rsidR="00CF51FB" w:rsidRDefault="00033354" w:rsidP="004B42FA">
      <w:r>
        <w:rPr>
          <w:noProof/>
        </w:rPr>
        <w:drawing>
          <wp:anchor distT="0" distB="0" distL="114300" distR="114300" simplePos="0" relativeHeight="252110848" behindDoc="0" locked="1" layoutInCell="1" allowOverlap="1" wp14:anchorId="13F6140E" wp14:editId="64294F73">
            <wp:simplePos x="0" y="0"/>
            <wp:positionH relativeFrom="column">
              <wp:posOffset>5546725</wp:posOffset>
            </wp:positionH>
            <wp:positionV relativeFrom="page">
              <wp:posOffset>2453005</wp:posOffset>
            </wp:positionV>
            <wp:extent cx="1366520" cy="1829435"/>
            <wp:effectExtent l="0" t="0" r="5080" b="0"/>
            <wp:wrapThrough wrapText="bothSides">
              <wp:wrapPolygon edited="0">
                <wp:start x="8732" y="0"/>
                <wp:lineTo x="6323" y="675"/>
                <wp:lineTo x="2710" y="2924"/>
                <wp:lineTo x="2710" y="3824"/>
                <wp:lineTo x="0" y="5623"/>
                <wp:lineTo x="0" y="12146"/>
                <wp:lineTo x="4818" y="14620"/>
                <wp:lineTo x="4818" y="15070"/>
                <wp:lineTo x="6625" y="18219"/>
                <wp:lineTo x="6022" y="20018"/>
                <wp:lineTo x="6022" y="21143"/>
                <wp:lineTo x="6625" y="21368"/>
                <wp:lineTo x="15056" y="21368"/>
                <wp:lineTo x="15658" y="21368"/>
                <wp:lineTo x="14755" y="18219"/>
                <wp:lineTo x="16561" y="14845"/>
                <wp:lineTo x="16561" y="14620"/>
                <wp:lineTo x="21379" y="12146"/>
                <wp:lineTo x="21379" y="5623"/>
                <wp:lineTo x="18669" y="3824"/>
                <wp:lineTo x="18970" y="2924"/>
                <wp:lineTo x="15056" y="675"/>
                <wp:lineTo x="12647" y="0"/>
                <wp:lineTo x="8732" y="0"/>
              </wp:wrapPolygon>
            </wp:wrapThrough>
            <wp:docPr id="8573996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6520" cy="1829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80F">
        <w:rPr>
          <w:noProof/>
        </w:rPr>
        <mc:AlternateContent>
          <mc:Choice Requires="wps">
            <w:drawing>
              <wp:anchor distT="45720" distB="45720" distL="114300" distR="114300" simplePos="0" relativeHeight="252107776" behindDoc="0" locked="1" layoutInCell="1" allowOverlap="1" wp14:anchorId="765C0C6A" wp14:editId="0B7A633A">
                <wp:simplePos x="0" y="0"/>
                <wp:positionH relativeFrom="column">
                  <wp:posOffset>152400</wp:posOffset>
                </wp:positionH>
                <wp:positionV relativeFrom="page">
                  <wp:posOffset>8349615</wp:posOffset>
                </wp:positionV>
                <wp:extent cx="6570345" cy="1027430"/>
                <wp:effectExtent l="0" t="0" r="0" b="1270"/>
                <wp:wrapThrough wrapText="bothSides">
                  <wp:wrapPolygon edited="0">
                    <wp:start x="188" y="0"/>
                    <wp:lineTo x="188" y="21226"/>
                    <wp:lineTo x="21356" y="21226"/>
                    <wp:lineTo x="21356" y="0"/>
                    <wp:lineTo x="188" y="0"/>
                  </wp:wrapPolygon>
                </wp:wrapThrough>
                <wp:docPr id="1047126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1027430"/>
                        </a:xfrm>
                        <a:prstGeom prst="rect">
                          <a:avLst/>
                        </a:prstGeom>
                        <a:noFill/>
                        <a:ln w="9525">
                          <a:noFill/>
                          <a:miter lim="800000"/>
                          <a:headEnd/>
                          <a:tailEnd/>
                        </a:ln>
                      </wps:spPr>
                      <wps:txbx>
                        <w:txbxContent>
                          <w:p w14:paraId="48B78B2C" w14:textId="20CEF8AF" w:rsidR="00286792" w:rsidRPr="00286792" w:rsidRDefault="00286792" w:rsidP="00C70F42">
                            <w:pPr>
                              <w:jc w:val="both"/>
                              <w:rPr>
                                <w:b/>
                                <w:bCs/>
                              </w:rPr>
                            </w:pPr>
                            <w:r w:rsidRPr="00286792">
                              <w:rPr>
                                <w:b/>
                                <w:bCs/>
                              </w:rPr>
                              <w:t>202</w:t>
                            </w:r>
                            <w:r>
                              <w:rPr>
                                <w:b/>
                                <w:bCs/>
                              </w:rPr>
                              <w:t>3</w:t>
                            </w:r>
                            <w:r w:rsidRPr="00286792">
                              <w:rPr>
                                <w:b/>
                                <w:bCs/>
                              </w:rPr>
                              <w:t xml:space="preserve"> Knights of Columbus Car Show</w:t>
                            </w:r>
                          </w:p>
                          <w:p w14:paraId="45046568" w14:textId="2ADA23BE" w:rsidR="0002480F" w:rsidRDefault="00286792" w:rsidP="00C70F42">
                            <w:pPr>
                              <w:jc w:val="both"/>
                            </w:pPr>
                            <w:r>
                              <w:t xml:space="preserve">The 2023 Knights of Columbus Car Show will be on </w:t>
                            </w:r>
                            <w:r w:rsidRPr="00286792">
                              <w:rPr>
                                <w:b/>
                                <w:bCs/>
                              </w:rPr>
                              <w:t>Saturday, October 7</w:t>
                            </w:r>
                            <w:r w:rsidRPr="00286792">
                              <w:rPr>
                                <w:b/>
                                <w:bCs/>
                                <w:vertAlign w:val="superscript"/>
                              </w:rPr>
                              <w:t>th</w:t>
                            </w:r>
                            <w:r w:rsidRPr="00286792">
                              <w:rPr>
                                <w:b/>
                                <w:bCs/>
                              </w:rPr>
                              <w:t>, 2023</w:t>
                            </w:r>
                            <w:r>
                              <w:t xml:space="preserve"> come rain or shine.  See the great cars and listen to good music while enjoying a variety of food and drinks.  It costs nothing to walk the show, $15.00 to display your car, $20.00 if you want your entry judged by the Give Back Pack.  </w:t>
                            </w:r>
                            <w:r w:rsidR="00FB5299">
                              <w:t xml:space="preserve">Registration opens at 8am, show starts at 11.  </w:t>
                            </w:r>
                            <w:hyperlink r:id="rId19" w:history="1">
                              <w:r w:rsidRPr="00286792">
                                <w:rPr>
                                  <w:rStyle w:val="Hyperlink"/>
                                </w:rPr>
                                <w:t>Click here</w:t>
                              </w:r>
                            </w:hyperlink>
                            <w:r>
                              <w:t xml:space="preserve"> to sign up online to work the show, or </w:t>
                            </w:r>
                            <w:hyperlink r:id="rId20" w:history="1">
                              <w:r w:rsidRPr="00286792">
                                <w:rPr>
                                  <w:rStyle w:val="Hyperlink"/>
                                </w:rPr>
                                <w:t>click here</w:t>
                              </w:r>
                            </w:hyperlink>
                            <w:r>
                              <w:t xml:space="preserve"> to register to display your vehicle(s).  </w:t>
                            </w:r>
                          </w:p>
                          <w:p w14:paraId="1394B19C" w14:textId="77777777" w:rsidR="00C70F42" w:rsidRDefault="00C70F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C0C6A" id="_x0000_s1031" type="#_x0000_t202" style="position:absolute;margin-left:12pt;margin-top:657.45pt;width:517.35pt;height:80.9pt;z-index:252107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" filled="f" stroked="f">
                <v:textbox>
                  <w:txbxContent>
                    <w:p w14:paraId="48B78B2C" w14:textId="20CEF8AF" w:rsidR="00286792" w:rsidRPr="00286792" w:rsidRDefault="00286792" w:rsidP="00C70F42">
                      <w:pPr>
                        <w:jc w:val="both"/>
                        <w:rPr>
                          <w:b/>
                          <w:bCs/>
                        </w:rPr>
                      </w:pPr>
                      <w:r w:rsidRPr="00286792">
                        <w:rPr>
                          <w:b/>
                          <w:bCs/>
                        </w:rPr>
                        <w:t>202</w:t>
                      </w:r>
                      <w:r>
                        <w:rPr>
                          <w:b/>
                          <w:bCs/>
                        </w:rPr>
                        <w:t>3</w:t>
                      </w:r>
                      <w:r w:rsidRPr="00286792">
                        <w:rPr>
                          <w:b/>
                          <w:bCs/>
                        </w:rPr>
                        <w:t xml:space="preserve"> Knights of Columbus Car Show</w:t>
                      </w:r>
                    </w:p>
                    <w:p w14:paraId="45046568" w14:textId="2ADA23BE" w:rsidR="0002480F" w:rsidRDefault="00286792" w:rsidP="00C70F42">
                      <w:pPr>
                        <w:jc w:val="both"/>
                      </w:pPr>
                      <w:r>
                        <w:t xml:space="preserve">The 2023 Knights of Columbus Car Show will be on </w:t>
                      </w:r>
                      <w:r w:rsidRPr="00286792">
                        <w:rPr>
                          <w:b/>
                          <w:bCs/>
                        </w:rPr>
                        <w:t>Saturday, October 7</w:t>
                      </w:r>
                      <w:r w:rsidRPr="00286792">
                        <w:rPr>
                          <w:b/>
                          <w:bCs/>
                          <w:vertAlign w:val="superscript"/>
                        </w:rPr>
                        <w:t>th</w:t>
                      </w:r>
                      <w:r w:rsidRPr="00286792">
                        <w:rPr>
                          <w:b/>
                          <w:bCs/>
                        </w:rPr>
                        <w:t>, 2023</w:t>
                      </w:r>
                      <w:r>
                        <w:t xml:space="preserve"> come rain or shine.  See the great cars and listen to good music while enjoying a variety of food and drinks.  It costs nothing to walk the show, $15.00 to display your car, $20.00 if you want your entry judged by the Give Back Pack.  </w:t>
                      </w:r>
                      <w:r w:rsidR="00FB5299">
                        <w:t xml:space="preserve">Registration opens at 8am, show starts at 11.  </w:t>
                      </w:r>
                      <w:hyperlink r:id="rId21" w:history="1">
                        <w:r w:rsidRPr="00286792">
                          <w:rPr>
                            <w:rStyle w:val="Hyperlink"/>
                          </w:rPr>
                          <w:t>Click here</w:t>
                        </w:r>
                      </w:hyperlink>
                      <w:r>
                        <w:t xml:space="preserve"> to sign up online to work the show, or </w:t>
                      </w:r>
                      <w:hyperlink r:id="rId22" w:history="1">
                        <w:r w:rsidRPr="00286792">
                          <w:rPr>
                            <w:rStyle w:val="Hyperlink"/>
                          </w:rPr>
                          <w:t>click here</w:t>
                        </w:r>
                      </w:hyperlink>
                      <w:r>
                        <w:t xml:space="preserve"> to register to display your vehicle(s).  </w:t>
                      </w:r>
                    </w:p>
                    <w:p w14:paraId="1394B19C" w14:textId="77777777" w:rsidR="00C70F42" w:rsidRDefault="00C70F42"/>
                  </w:txbxContent>
                </v:textbox>
                <w10:wrap type="through" anchory="page"/>
                <w10:anchorlock/>
              </v:shape>
            </w:pict>
          </mc:Fallback>
        </mc:AlternateContent>
      </w:r>
      <w:r w:rsidR="00385E5A">
        <w:rPr>
          <w:noProof/>
        </w:rPr>
        <mc:AlternateContent>
          <mc:Choice Requires="wps">
            <w:drawing>
              <wp:anchor distT="45720" distB="45720" distL="114300" distR="114300" simplePos="0" relativeHeight="252099584" behindDoc="0" locked="1" layoutInCell="1" allowOverlap="1" wp14:anchorId="3E2FAB64" wp14:editId="24C7F750">
                <wp:simplePos x="0" y="0"/>
                <wp:positionH relativeFrom="column">
                  <wp:posOffset>2421890</wp:posOffset>
                </wp:positionH>
                <wp:positionV relativeFrom="page">
                  <wp:posOffset>5429885</wp:posOffset>
                </wp:positionV>
                <wp:extent cx="4425315" cy="1169035"/>
                <wp:effectExtent l="0" t="0" r="0" b="0"/>
                <wp:wrapThrough wrapText="bothSides">
                  <wp:wrapPolygon edited="0">
                    <wp:start x="279" y="0"/>
                    <wp:lineTo x="279" y="21119"/>
                    <wp:lineTo x="21293" y="21119"/>
                    <wp:lineTo x="21293" y="0"/>
                    <wp:lineTo x="279" y="0"/>
                  </wp:wrapPolygon>
                </wp:wrapThrough>
                <wp:docPr id="2444309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1169035"/>
                        </a:xfrm>
                        <a:prstGeom prst="rect">
                          <a:avLst/>
                        </a:prstGeom>
                        <a:noFill/>
                        <a:ln w="9525">
                          <a:noFill/>
                          <a:miter lim="800000"/>
                          <a:headEnd/>
                          <a:tailEnd/>
                        </a:ln>
                      </wps:spPr>
                      <wps:txbx>
                        <w:txbxContent>
                          <w:p w14:paraId="4D1D1CD0" w14:textId="72BA7D4A" w:rsidR="00385E5A" w:rsidRPr="00245F93" w:rsidRDefault="00BF1768" w:rsidP="00BF1768">
                            <w:pPr>
                              <w:jc w:val="both"/>
                              <w:rPr>
                                <w:b/>
                                <w:bCs/>
                              </w:rPr>
                            </w:pPr>
                            <w:r>
                              <w:rPr>
                                <w:b/>
                                <w:bCs/>
                              </w:rPr>
                              <w:t>Pathfinders Scripture Discussion</w:t>
                            </w:r>
                          </w:p>
                          <w:p w14:paraId="707B4B26" w14:textId="2A9E23E9" w:rsidR="00385E5A" w:rsidRDefault="00385E5A" w:rsidP="00BF1768">
                            <w:pPr>
                              <w:jc w:val="both"/>
                            </w:pPr>
                            <w:r>
                              <w:t>Path</w:t>
                            </w:r>
                            <w:r w:rsidR="00BF1768">
                              <w:t>finders is a group of men who meet on Saturdays at 7:30am to read and discuss the Sunday scriptures.  We start with music and prayer, read the readings for the Sunday Mass, and discuss what the Holy Spirit brings to light.  They are always finished in an hour.  Come join u</w:t>
                            </w:r>
                            <w:r w:rsidR="00144188">
                              <w:t>s</w:t>
                            </w:r>
                            <w:r w:rsidR="00BF1768">
                              <w:t xml:space="preserve"> this Saturday to see what it’s all about.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FAB64" id="_x0000_s1032" type="#_x0000_t202" style="position:absolute;margin-left:190.7pt;margin-top:427.55pt;width:348.45pt;height:92.05pt;z-index:2520995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" filled="f" stroked="f">
                <v:textbox>
                  <w:txbxContent>
                    <w:p w14:paraId="4D1D1CD0" w14:textId="72BA7D4A" w:rsidR="00385E5A" w:rsidRPr="00245F93" w:rsidRDefault="00BF1768" w:rsidP="00BF1768">
                      <w:pPr>
                        <w:jc w:val="both"/>
                        <w:rPr>
                          <w:b/>
                          <w:bCs/>
                        </w:rPr>
                      </w:pPr>
                      <w:r>
                        <w:rPr>
                          <w:b/>
                          <w:bCs/>
                        </w:rPr>
                        <w:t>Pathfinders Scripture Discussion</w:t>
                      </w:r>
                    </w:p>
                    <w:p w14:paraId="707B4B26" w14:textId="2A9E23E9" w:rsidR="00385E5A" w:rsidRDefault="00385E5A" w:rsidP="00BF1768">
                      <w:pPr>
                        <w:jc w:val="both"/>
                      </w:pPr>
                      <w:r>
                        <w:t>Path</w:t>
                      </w:r>
                      <w:r w:rsidR="00BF1768">
                        <w:t>finders is a group of men who meet on Saturdays at 7:30am to read and discuss the Sunday scriptures.  We start with music and prayer, read the readings for the Sunday Mass, and discuss what the Holy Spirit brings to light.  They are always finished in an hour.  Come join u</w:t>
                      </w:r>
                      <w:r w:rsidR="00144188">
                        <w:t>s</w:t>
                      </w:r>
                      <w:r w:rsidR="00BF1768">
                        <w:t xml:space="preserve"> this Saturday to see what it’s all about.  </w:t>
                      </w:r>
                    </w:p>
                  </w:txbxContent>
                </v:textbox>
                <w10:wrap type="through" anchory="page"/>
                <w10:anchorlock/>
              </v:shape>
            </w:pict>
          </mc:Fallback>
        </mc:AlternateContent>
      </w:r>
      <w:r w:rsidR="00EF64A1">
        <w:rPr>
          <w:noProof/>
        </w:rPr>
        <mc:AlternateContent>
          <mc:Choice Requires="wps">
            <w:drawing>
              <wp:anchor distT="45720" distB="45720" distL="114300" distR="114300" simplePos="0" relativeHeight="252085248" behindDoc="0" locked="1" layoutInCell="1" allowOverlap="1" wp14:anchorId="5CD8BFCE" wp14:editId="1FD9EC6F">
                <wp:simplePos x="0" y="0"/>
                <wp:positionH relativeFrom="column">
                  <wp:posOffset>2421890</wp:posOffset>
                </wp:positionH>
                <wp:positionV relativeFrom="page">
                  <wp:posOffset>2249170</wp:posOffset>
                </wp:positionV>
                <wp:extent cx="3124835" cy="2701925"/>
                <wp:effectExtent l="0" t="0" r="0" b="3175"/>
                <wp:wrapThrough wrapText="bothSides">
                  <wp:wrapPolygon edited="0">
                    <wp:start x="395" y="0"/>
                    <wp:lineTo x="395" y="21473"/>
                    <wp:lineTo x="21069" y="21473"/>
                    <wp:lineTo x="21069" y="0"/>
                    <wp:lineTo x="395"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2701925"/>
                        </a:xfrm>
                        <a:prstGeom prst="rect">
                          <a:avLst/>
                        </a:prstGeom>
                        <a:noFill/>
                        <a:ln w="9525">
                          <a:noFill/>
                          <a:miter lim="800000"/>
                          <a:headEnd/>
                          <a:tailEnd/>
                        </a:ln>
                      </wps:spPr>
                      <wps:txbx>
                        <w:txbxContent>
                          <w:p w14:paraId="1331C9C1" w14:textId="0E9047E7" w:rsidR="00EF64A1" w:rsidRDefault="005A7BD8" w:rsidP="00EF64A1">
                            <w:pPr>
                              <w:tabs>
                                <w:tab w:val="left" w:pos="2250"/>
                              </w:tabs>
                              <w:jc w:val="both"/>
                              <w:rPr>
                                <w:b/>
                                <w:bCs/>
                              </w:rPr>
                            </w:pPr>
                            <w:r>
                              <w:rPr>
                                <w:b/>
                                <w:bCs/>
                              </w:rPr>
                              <w:t>4</w:t>
                            </w:r>
                            <w:r w:rsidRPr="005A7BD8">
                              <w:rPr>
                                <w:b/>
                                <w:bCs/>
                                <w:vertAlign w:val="superscript"/>
                              </w:rPr>
                              <w:t>th</w:t>
                            </w:r>
                            <w:r>
                              <w:rPr>
                                <w:b/>
                                <w:bCs/>
                              </w:rPr>
                              <w:t xml:space="preserve"> Degree Restaurant Raffle</w:t>
                            </w:r>
                          </w:p>
                          <w:p w14:paraId="256101AA" w14:textId="2ABA8821" w:rsidR="00EF64A1" w:rsidRDefault="005A7BD8" w:rsidP="005A7BD8">
                            <w:pPr>
                              <w:jc w:val="both"/>
                            </w:pPr>
                            <w:r>
                              <w:t xml:space="preserve">The local Knights of Columbus 4th Degree Assembly 1529 is selling tickets for a 12-month Restaurant Raffle.  Each winner will receive a $250 gift card to the sponsored restaurant of the month.  Alternatively, the winner can elect to receive $200 in cash.  The drawings will happen on the 3rd Wednesday of each month beginning October 2023.  All winning tickets are re-entered for subsequent monthly drawings.  Only 400 tickets will be sold at a cost of $20.00 each.  For tickets contact Wes </w:t>
                            </w:r>
                            <w:proofErr w:type="spellStart"/>
                            <w:r>
                              <w:t>Hoeffken</w:t>
                            </w:r>
                            <w:proofErr w:type="spellEnd"/>
                            <w:r>
                              <w:t xml:space="preserve"> at </w:t>
                            </w:r>
                            <w:hyperlink r:id="rId23" w:history="1">
                              <w:r w:rsidRPr="00C648D8">
                                <w:rPr>
                                  <w:rStyle w:val="Hyperlink"/>
                                </w:rPr>
                                <w:t>hoeffken@htc.net</w:t>
                              </w:r>
                            </w:hyperlink>
                            <w:r>
                              <w:t xml:space="preserve"> or any other KC 4th Degree member.  The Assembly will also be selling tickets after all masses the weekend of September 30/October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8BFCE" id="_x0000_s1033" type="#_x0000_t202" style="position:absolute;margin-left:190.7pt;margin-top:177.1pt;width:246.05pt;height:212.75pt;z-index:25208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" filled="f" stroked="f">
                <v:textbox>
                  <w:txbxContent>
                    <w:p w14:paraId="1331C9C1" w14:textId="0E9047E7" w:rsidR="00EF64A1" w:rsidRDefault="005A7BD8" w:rsidP="00EF64A1">
                      <w:pPr>
                        <w:tabs>
                          <w:tab w:val="left" w:pos="2250"/>
                        </w:tabs>
                        <w:jc w:val="both"/>
                        <w:rPr>
                          <w:b/>
                          <w:bCs/>
                        </w:rPr>
                      </w:pPr>
                      <w:r>
                        <w:rPr>
                          <w:b/>
                          <w:bCs/>
                        </w:rPr>
                        <w:t>4</w:t>
                      </w:r>
                      <w:r w:rsidRPr="005A7BD8">
                        <w:rPr>
                          <w:b/>
                          <w:bCs/>
                          <w:vertAlign w:val="superscript"/>
                        </w:rPr>
                        <w:t>th</w:t>
                      </w:r>
                      <w:r>
                        <w:rPr>
                          <w:b/>
                          <w:bCs/>
                        </w:rPr>
                        <w:t xml:space="preserve"> Degree Restaurant Raffle</w:t>
                      </w:r>
                    </w:p>
                    <w:p w14:paraId="256101AA" w14:textId="2ABA8821" w:rsidR="00EF64A1" w:rsidRDefault="005A7BD8" w:rsidP="005A7BD8">
                      <w:pPr>
                        <w:jc w:val="both"/>
                      </w:pPr>
                      <w:r>
                        <w:t xml:space="preserve">The local Knights of Columbus 4th Degree Assembly 1529 is selling tickets for a 12-month Restaurant Raffle.  Each winner will receive a $250 gift card to the sponsored restaurant of the month.  Alternatively, the winner can elect to receive $200 in cash.  The drawings will happen on the 3rd Wednesday of each month beginning October 2023.  All winning tickets are re-entered for subsequent monthly drawings.  Only 400 tickets will be sold at a cost of $20.00 each.  For tickets contact Wes </w:t>
                      </w:r>
                      <w:proofErr w:type="spellStart"/>
                      <w:r>
                        <w:t>Hoeffken</w:t>
                      </w:r>
                      <w:proofErr w:type="spellEnd"/>
                      <w:r>
                        <w:t xml:space="preserve"> at </w:t>
                      </w:r>
                      <w:hyperlink r:id="rId24" w:history="1">
                        <w:r w:rsidRPr="00C648D8">
                          <w:rPr>
                            <w:rStyle w:val="Hyperlink"/>
                          </w:rPr>
                          <w:t>hoeffken@htc.net</w:t>
                        </w:r>
                      </w:hyperlink>
                      <w:r>
                        <w:t xml:space="preserve"> or any other KC 4th Degree member.  The Assembly will also be selling tickets after all masses the weekend of September 30/October 1.  </w:t>
                      </w:r>
                    </w:p>
                  </w:txbxContent>
                </v:textbox>
                <w10:wrap type="through" anchory="page"/>
                <w10:anchorlock/>
              </v:shape>
            </w:pict>
          </mc:Fallback>
        </mc:AlternateContent>
      </w:r>
      <w:r w:rsidR="006054F4">
        <w:rPr>
          <w:noProof/>
        </w:rPr>
        <w:drawing>
          <wp:anchor distT="0" distB="0" distL="114300" distR="114300" simplePos="0" relativeHeight="252080128" behindDoc="0" locked="1" layoutInCell="1" allowOverlap="1" wp14:anchorId="5E886224" wp14:editId="3524EC39">
            <wp:simplePos x="0" y="0"/>
            <wp:positionH relativeFrom="column">
              <wp:posOffset>27305</wp:posOffset>
            </wp:positionH>
            <wp:positionV relativeFrom="page">
              <wp:posOffset>7051040</wp:posOffset>
            </wp:positionV>
            <wp:extent cx="1307465" cy="1066800"/>
            <wp:effectExtent l="0" t="0" r="6985" b="0"/>
            <wp:wrapThrough wrapText="bothSides">
              <wp:wrapPolygon edited="0">
                <wp:start x="0" y="0"/>
                <wp:lineTo x="0" y="21214"/>
                <wp:lineTo x="21401" y="21214"/>
                <wp:lineTo x="21401" y="0"/>
                <wp:lineTo x="0" y="0"/>
              </wp:wrapPolygon>
            </wp:wrapThrough>
            <wp:docPr id="10198122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746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3DC">
        <w:rPr>
          <w:noProof/>
        </w:rPr>
        <mc:AlternateContent>
          <mc:Choice Requires="wps">
            <w:drawing>
              <wp:anchor distT="45720" distB="45720" distL="114300" distR="114300" simplePos="0" relativeHeight="252079104" behindDoc="0" locked="1" layoutInCell="1" allowOverlap="0" wp14:anchorId="0FACD1CF" wp14:editId="76559FFF">
                <wp:simplePos x="0" y="0"/>
                <wp:positionH relativeFrom="column">
                  <wp:posOffset>1483995</wp:posOffset>
                </wp:positionH>
                <wp:positionV relativeFrom="page">
                  <wp:posOffset>7244080</wp:posOffset>
                </wp:positionV>
                <wp:extent cx="4965065" cy="685800"/>
                <wp:effectExtent l="0" t="0" r="0" b="0"/>
                <wp:wrapThrough wrapText="bothSides">
                  <wp:wrapPolygon edited="0">
                    <wp:start x="249" y="0"/>
                    <wp:lineTo x="249" y="21000"/>
                    <wp:lineTo x="21299" y="21000"/>
                    <wp:lineTo x="21299" y="0"/>
                    <wp:lineTo x="249" y="0"/>
                  </wp:wrapPolygon>
                </wp:wrapThrough>
                <wp:docPr id="11147033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065" cy="685800"/>
                        </a:xfrm>
                        <a:prstGeom prst="rect">
                          <a:avLst/>
                        </a:prstGeom>
                        <a:noFill/>
                        <a:ln w="9525">
                          <a:noFill/>
                          <a:miter lim="800000"/>
                          <a:headEnd/>
                          <a:tailEnd/>
                        </a:ln>
                      </wps:spPr>
                      <wps:txbx>
                        <w:txbxContent>
                          <w:p w14:paraId="3FFB311F" w14:textId="77777777" w:rsidR="00C52D3F" w:rsidRPr="00245F93" w:rsidRDefault="00C52D3F" w:rsidP="00C52D3F">
                            <w:pPr>
                              <w:rPr>
                                <w:b/>
                                <w:bCs/>
                              </w:rPr>
                            </w:pPr>
                            <w:r w:rsidRPr="00245F93">
                              <w:rPr>
                                <w:b/>
                                <w:bCs/>
                              </w:rPr>
                              <w:t>Intellectual Disabilities Drive</w:t>
                            </w:r>
                          </w:p>
                          <w:p w14:paraId="2298467C" w14:textId="66592BD5" w:rsidR="00C52D3F" w:rsidRDefault="00C52D3F" w:rsidP="00C52D3F">
                            <w:r>
                              <w:t xml:space="preserve">This year’s Tootsie Roll Drive will be held the weekend of </w:t>
                            </w:r>
                            <w:r w:rsidRPr="006054F4">
                              <w:rPr>
                                <w:b/>
                                <w:bCs/>
                              </w:rPr>
                              <w:t>September 15</w:t>
                            </w:r>
                            <w:r w:rsidRPr="006054F4">
                              <w:rPr>
                                <w:b/>
                                <w:bCs/>
                                <w:vertAlign w:val="superscript"/>
                              </w:rPr>
                              <w:t>th</w:t>
                            </w:r>
                            <w:r w:rsidRPr="006054F4">
                              <w:rPr>
                                <w:b/>
                                <w:bCs/>
                              </w:rPr>
                              <w:t xml:space="preserve"> and 16</w:t>
                            </w:r>
                            <w:r w:rsidRPr="006054F4">
                              <w:rPr>
                                <w:b/>
                                <w:bCs/>
                                <w:vertAlign w:val="superscript"/>
                              </w:rPr>
                              <w:t>th</w:t>
                            </w:r>
                            <w:r w:rsidRPr="006054F4">
                              <w:rPr>
                                <w:b/>
                                <w:bCs/>
                              </w:rPr>
                              <w:t>.</w:t>
                            </w:r>
                            <w:r w:rsidRPr="006054F4">
                              <w:t xml:space="preserve">  </w:t>
                            </w:r>
                            <w:r>
                              <w:t xml:space="preserve">Please put it on your calendar and look for sign-up sheets online soon.  </w:t>
                            </w:r>
                          </w:p>
                          <w:p w14:paraId="67FF8CA7" w14:textId="534CAFA5" w:rsidR="00C52D3F" w:rsidRDefault="00C52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CD1CF" id="Text Box 6" o:spid="_x0000_s1035" type="#_x0000_t202" style="position:absolute;margin-left:116.85pt;margin-top:570.4pt;width:390.95pt;height:54pt;z-index:2520791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" o:allowoverlap="f" filled="f" stroked="f">
                <v:textbox>
                  <w:txbxContent>
                    <w:p w14:paraId="3FFB311F" w14:textId="77777777" w:rsidR="00C52D3F" w:rsidRPr="00245F93" w:rsidRDefault="00C52D3F" w:rsidP="00C52D3F">
                      <w:pPr>
                        <w:rPr>
                          <w:b/>
                          <w:bCs/>
                        </w:rPr>
                      </w:pPr>
                      <w:r w:rsidRPr="00245F93">
                        <w:rPr>
                          <w:b/>
                          <w:bCs/>
                        </w:rPr>
                        <w:t>Intellectual Disabilities Drive</w:t>
                      </w:r>
                    </w:p>
                    <w:p w14:paraId="2298467C" w14:textId="66592BD5" w:rsidR="00C52D3F" w:rsidRDefault="00C52D3F" w:rsidP="00C52D3F">
                      <w:r>
                        <w:t xml:space="preserve">This year’s Tootsie Roll Drive will be held the weekend of </w:t>
                      </w:r>
                      <w:r w:rsidRPr="006054F4">
                        <w:rPr>
                          <w:b/>
                          <w:bCs/>
                        </w:rPr>
                        <w:t>September 15</w:t>
                      </w:r>
                      <w:r w:rsidRPr="006054F4">
                        <w:rPr>
                          <w:b/>
                          <w:bCs/>
                          <w:vertAlign w:val="superscript"/>
                        </w:rPr>
                        <w:t>th</w:t>
                      </w:r>
                      <w:r w:rsidRPr="006054F4">
                        <w:rPr>
                          <w:b/>
                          <w:bCs/>
                        </w:rPr>
                        <w:t xml:space="preserve"> and 16</w:t>
                      </w:r>
                      <w:r w:rsidRPr="006054F4">
                        <w:rPr>
                          <w:b/>
                          <w:bCs/>
                          <w:vertAlign w:val="superscript"/>
                        </w:rPr>
                        <w:t>th</w:t>
                      </w:r>
                      <w:r w:rsidRPr="006054F4">
                        <w:rPr>
                          <w:b/>
                          <w:bCs/>
                        </w:rPr>
                        <w:t>.</w:t>
                      </w:r>
                      <w:r w:rsidRPr="006054F4">
                        <w:t xml:space="preserve">  </w:t>
                      </w:r>
                      <w:r>
                        <w:t xml:space="preserve">Please put it on your calendar and look for sign-up sheets online soon.  </w:t>
                      </w:r>
                    </w:p>
                    <w:p w14:paraId="67FF8CA7" w14:textId="534CAFA5" w:rsidR="00C52D3F" w:rsidRDefault="00C52D3F"/>
                  </w:txbxContent>
                </v:textbox>
                <w10:wrap type="through" anchory="page"/>
                <w10:anchorlock/>
              </v:shape>
            </w:pict>
          </mc:Fallback>
        </mc:AlternateContent>
      </w:r>
      <w:r w:rsidR="003B73DC">
        <w:rPr>
          <w:noProof/>
        </w:rPr>
        <mc:AlternateContent>
          <mc:Choice Requires="wps">
            <w:drawing>
              <wp:anchor distT="0" distB="0" distL="114300" distR="114300" simplePos="0" relativeHeight="252070912" behindDoc="0" locked="1" layoutInCell="1" allowOverlap="1" wp14:anchorId="298DF725" wp14:editId="0AF89416">
                <wp:simplePos x="0" y="0"/>
                <wp:positionH relativeFrom="column">
                  <wp:posOffset>72390</wp:posOffset>
                </wp:positionH>
                <wp:positionV relativeFrom="page">
                  <wp:posOffset>5955665</wp:posOffset>
                </wp:positionV>
                <wp:extent cx="1556385" cy="571500"/>
                <wp:effectExtent l="0" t="190500" r="0" b="171450"/>
                <wp:wrapNone/>
                <wp:docPr id="977786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567031">
                          <a:off x="0" y="0"/>
                          <a:ext cx="1556385" cy="571500"/>
                        </a:xfrm>
                        <a:prstGeom prst="rect">
                          <a:avLst/>
                        </a:prstGeom>
                        <a:noFill/>
                        <a:ln>
                          <a:noFill/>
                        </a:ln>
                      </wps:spPr>
                      <wps:txbx>
                        <w:txbxContent>
                          <w:p w14:paraId="59FF7E9D" w14:textId="77777777" w:rsidR="00245F93" w:rsidRPr="008205BB" w:rsidRDefault="00245F93" w:rsidP="00245F93">
                            <w:pPr>
                              <w:pStyle w:val="NoSpacing"/>
                              <w:jc w:val="center"/>
                              <w:rPr>
                                <w:rFonts w:ascii="Brush Script MT" w:hAnsi="Brush Script MT"/>
                                <w:bCs/>
                                <w:color w:val="000000" w:themeColor="text1"/>
                                <w:sz w:val="52"/>
                                <w:szCs w:val="52"/>
                              </w:rPr>
                            </w:pPr>
                            <w:r w:rsidRPr="008205BB">
                              <w:rPr>
                                <w:rFonts w:ascii="Brush Script MT" w:hAnsi="Brush Script MT"/>
                                <w:bCs/>
                                <w:color w:val="000000" w:themeColor="text1"/>
                                <w:sz w:val="52"/>
                                <w:szCs w:val="52"/>
                              </w:rPr>
                              <w:t>Thanks!!!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DF725" id="Text Box 4" o:spid="_x0000_s1036" type="#_x0000_t202" style="position:absolute;margin-left:5.7pt;margin-top:468.95pt;width:122.55pt;height:45pt;rotation:-1128278fd;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" filled="f" stroked="f">
                <v:textbox>
                  <w:txbxContent>
                    <w:p w14:paraId="59FF7E9D" w14:textId="77777777" w:rsidR="00245F93" w:rsidRPr="008205BB" w:rsidRDefault="00245F93" w:rsidP="00245F93">
                      <w:pPr>
                        <w:pStyle w:val="NoSpacing"/>
                        <w:jc w:val="center"/>
                        <w:rPr>
                          <w:rFonts w:ascii="Brush Script MT" w:hAnsi="Brush Script MT"/>
                          <w:bCs/>
                          <w:color w:val="000000" w:themeColor="text1"/>
                          <w:sz w:val="52"/>
                          <w:szCs w:val="52"/>
                        </w:rPr>
                      </w:pPr>
                      <w:r w:rsidRPr="008205BB">
                        <w:rPr>
                          <w:rFonts w:ascii="Brush Script MT" w:hAnsi="Brush Script MT"/>
                          <w:bCs/>
                          <w:color w:val="000000" w:themeColor="text1"/>
                          <w:sz w:val="52"/>
                          <w:szCs w:val="52"/>
                        </w:rPr>
                        <w:t>Thanks!!!</w:t>
                      </w:r>
                    </w:p>
                  </w:txbxContent>
                </v:textbox>
                <w10:wrap anchory="page"/>
                <w10:anchorlock/>
              </v:shape>
            </w:pict>
          </mc:Fallback>
        </mc:AlternateContent>
      </w:r>
      <w:r w:rsidR="003B73DC">
        <w:rPr>
          <w:noProof/>
        </w:rPr>
        <mc:AlternateContent>
          <mc:Choice Requires="wps">
            <w:drawing>
              <wp:anchor distT="0" distB="0" distL="114300" distR="114300" simplePos="0" relativeHeight="252066816" behindDoc="1" locked="1" layoutInCell="1" allowOverlap="1" wp14:anchorId="45B448F2" wp14:editId="0B397E07">
                <wp:simplePos x="0" y="0"/>
                <wp:positionH relativeFrom="margin">
                  <wp:posOffset>-180975</wp:posOffset>
                </wp:positionH>
                <wp:positionV relativeFrom="page">
                  <wp:posOffset>1828800</wp:posOffset>
                </wp:positionV>
                <wp:extent cx="2423160" cy="3990975"/>
                <wp:effectExtent l="0" t="0" r="0" b="9525"/>
                <wp:wrapThrough wrapText="bothSides">
                  <wp:wrapPolygon edited="0">
                    <wp:start x="0" y="0"/>
                    <wp:lineTo x="0" y="21548"/>
                    <wp:lineTo x="21396" y="21548"/>
                    <wp:lineTo x="21396" y="0"/>
                    <wp:lineTo x="0" y="0"/>
                  </wp:wrapPolygon>
                </wp:wrapThrough>
                <wp:docPr id="186928608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990975"/>
                        </a:xfrm>
                        <a:prstGeom prst="rect">
                          <a:avLst/>
                        </a:prstGeom>
                        <a:solidFill>
                          <a:srgbClr val="FFFFFF"/>
                        </a:solidFill>
                        <a:ln>
                          <a:noFill/>
                        </a:ln>
                      </wps:spPr>
                      <wps:txbx>
                        <w:txbxContent>
                          <w:p w14:paraId="0D7E4D56" w14:textId="1C4D58F5" w:rsidR="00245F93" w:rsidRDefault="00245F93" w:rsidP="00245F93">
                            <w:pPr>
                              <w:jc w:val="center"/>
                              <w:rPr>
                                <w:b/>
                                <w:sz w:val="28"/>
                                <w:szCs w:val="28"/>
                              </w:rPr>
                            </w:pPr>
                            <w:r>
                              <w:rPr>
                                <w:b/>
                                <w:sz w:val="28"/>
                                <w:szCs w:val="28"/>
                              </w:rPr>
                              <w:t xml:space="preserve">June </w:t>
                            </w:r>
                            <w:r w:rsidRPr="004C2214">
                              <w:rPr>
                                <w:b/>
                                <w:sz w:val="28"/>
                                <w:szCs w:val="28"/>
                              </w:rPr>
                              <w:t xml:space="preserve">Continuous Years of </w:t>
                            </w:r>
                          </w:p>
                          <w:p w14:paraId="41699424" w14:textId="77777777" w:rsidR="00245F93" w:rsidRDefault="00245F93" w:rsidP="00245F93">
                            <w:pPr>
                              <w:jc w:val="center"/>
                              <w:rPr>
                                <w:b/>
                                <w:sz w:val="28"/>
                                <w:szCs w:val="28"/>
                              </w:rPr>
                            </w:pPr>
                            <w:r w:rsidRPr="004C2214">
                              <w:rPr>
                                <w:b/>
                                <w:sz w:val="28"/>
                                <w:szCs w:val="28"/>
                              </w:rPr>
                              <w:t>Service as a Knight</w:t>
                            </w:r>
                          </w:p>
                          <w:p w14:paraId="4ABCA0D3" w14:textId="77777777" w:rsidR="00A35D9D" w:rsidRDefault="00A35D9D" w:rsidP="00245F93">
                            <w:pPr>
                              <w:jc w:val="center"/>
                              <w:rPr>
                                <w:b/>
                                <w:sz w:val="28"/>
                                <w:szCs w:val="28"/>
                              </w:rPr>
                            </w:pPr>
                          </w:p>
                          <w:tbl>
                            <w:tblPr>
                              <w:tblW w:w="6568" w:type="dxa"/>
                              <w:tblLook w:val="04A0" w:firstRow="1" w:lastRow="0" w:firstColumn="1" w:lastColumn="0" w:noHBand="0" w:noVBand="1"/>
                            </w:tblPr>
                            <w:tblGrid>
                              <w:gridCol w:w="4592"/>
                              <w:gridCol w:w="640"/>
                              <w:gridCol w:w="376"/>
                              <w:gridCol w:w="960"/>
                            </w:tblGrid>
                            <w:tr w:rsidR="00245F93" w14:paraId="745CEC53" w14:textId="77777777" w:rsidTr="00482F2D">
                              <w:trPr>
                                <w:gridAfter w:val="2"/>
                                <w:wAfter w:w="1336" w:type="dxa"/>
                                <w:trHeight w:val="312"/>
                              </w:trPr>
                              <w:tc>
                                <w:tcPr>
                                  <w:tcW w:w="4592" w:type="dxa"/>
                                  <w:tcBorders>
                                    <w:top w:val="nil"/>
                                    <w:left w:val="nil"/>
                                    <w:bottom w:val="nil"/>
                                    <w:right w:val="nil"/>
                                  </w:tcBorders>
                                  <w:shd w:val="clear" w:color="auto" w:fill="auto"/>
                                  <w:noWrap/>
                                </w:tcPr>
                                <w:tbl>
                                  <w:tblPr>
                                    <w:tblW w:w="3800" w:type="dxa"/>
                                    <w:tblLook w:val="04A0" w:firstRow="1" w:lastRow="0" w:firstColumn="1" w:lastColumn="0" w:noHBand="0" w:noVBand="1"/>
                                  </w:tblPr>
                                  <w:tblGrid>
                                    <w:gridCol w:w="2900"/>
                                    <w:gridCol w:w="900"/>
                                  </w:tblGrid>
                                  <w:tr w:rsidR="00A35D9D" w:rsidRPr="00A35D9D" w14:paraId="5F58CE12" w14:textId="77777777" w:rsidTr="00A35D9D">
                                    <w:trPr>
                                      <w:trHeight w:val="312"/>
                                    </w:trPr>
                                    <w:tc>
                                      <w:tcPr>
                                        <w:tcW w:w="2900" w:type="dxa"/>
                                        <w:tcBorders>
                                          <w:top w:val="nil"/>
                                          <w:left w:val="nil"/>
                                          <w:bottom w:val="nil"/>
                                          <w:right w:val="nil"/>
                                        </w:tcBorders>
                                        <w:shd w:val="clear" w:color="auto" w:fill="auto"/>
                                        <w:noWrap/>
                                        <w:hideMark/>
                                      </w:tcPr>
                                      <w:p w14:paraId="061975FD"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Richard F Sambo</w:t>
                                        </w:r>
                                      </w:p>
                                    </w:tc>
                                    <w:tc>
                                      <w:tcPr>
                                        <w:tcW w:w="900" w:type="dxa"/>
                                        <w:tcBorders>
                                          <w:top w:val="nil"/>
                                          <w:left w:val="nil"/>
                                          <w:bottom w:val="nil"/>
                                          <w:right w:val="nil"/>
                                        </w:tcBorders>
                                        <w:shd w:val="clear" w:color="auto" w:fill="auto"/>
                                        <w:noWrap/>
                                        <w:hideMark/>
                                      </w:tcPr>
                                      <w:p w14:paraId="19D018EC"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64</w:t>
                                        </w:r>
                                      </w:p>
                                    </w:tc>
                                  </w:tr>
                                  <w:tr w:rsidR="00A35D9D" w:rsidRPr="00A35D9D" w14:paraId="035B8A1D" w14:textId="77777777" w:rsidTr="00A35D9D">
                                    <w:trPr>
                                      <w:trHeight w:val="312"/>
                                    </w:trPr>
                                    <w:tc>
                                      <w:tcPr>
                                        <w:tcW w:w="2900" w:type="dxa"/>
                                        <w:tcBorders>
                                          <w:top w:val="nil"/>
                                          <w:left w:val="nil"/>
                                          <w:bottom w:val="nil"/>
                                          <w:right w:val="nil"/>
                                        </w:tcBorders>
                                        <w:shd w:val="clear" w:color="auto" w:fill="auto"/>
                                        <w:noWrap/>
                                        <w:hideMark/>
                                      </w:tcPr>
                                      <w:p w14:paraId="6CE669E8"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Michael L Kish</w:t>
                                        </w:r>
                                      </w:p>
                                    </w:tc>
                                    <w:tc>
                                      <w:tcPr>
                                        <w:tcW w:w="900" w:type="dxa"/>
                                        <w:tcBorders>
                                          <w:top w:val="nil"/>
                                          <w:left w:val="nil"/>
                                          <w:bottom w:val="nil"/>
                                          <w:right w:val="nil"/>
                                        </w:tcBorders>
                                        <w:shd w:val="clear" w:color="auto" w:fill="auto"/>
                                        <w:noWrap/>
                                        <w:hideMark/>
                                      </w:tcPr>
                                      <w:p w14:paraId="5E79D7E0"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55</w:t>
                                        </w:r>
                                      </w:p>
                                    </w:tc>
                                  </w:tr>
                                  <w:tr w:rsidR="00A35D9D" w:rsidRPr="00A35D9D" w14:paraId="46A71D38" w14:textId="77777777" w:rsidTr="00A35D9D">
                                    <w:trPr>
                                      <w:trHeight w:val="312"/>
                                    </w:trPr>
                                    <w:tc>
                                      <w:tcPr>
                                        <w:tcW w:w="2900" w:type="dxa"/>
                                        <w:tcBorders>
                                          <w:top w:val="nil"/>
                                          <w:left w:val="nil"/>
                                          <w:bottom w:val="nil"/>
                                          <w:right w:val="nil"/>
                                        </w:tcBorders>
                                        <w:shd w:val="clear" w:color="auto" w:fill="auto"/>
                                        <w:noWrap/>
                                        <w:hideMark/>
                                      </w:tcPr>
                                      <w:p w14:paraId="69CE36ED"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Eugene C Gilbreth</w:t>
                                        </w:r>
                                      </w:p>
                                    </w:tc>
                                    <w:tc>
                                      <w:tcPr>
                                        <w:tcW w:w="900" w:type="dxa"/>
                                        <w:tcBorders>
                                          <w:top w:val="nil"/>
                                          <w:left w:val="nil"/>
                                          <w:bottom w:val="nil"/>
                                          <w:right w:val="nil"/>
                                        </w:tcBorders>
                                        <w:shd w:val="clear" w:color="auto" w:fill="auto"/>
                                        <w:noWrap/>
                                        <w:hideMark/>
                                      </w:tcPr>
                                      <w:p w14:paraId="271E0B60"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54</w:t>
                                        </w:r>
                                      </w:p>
                                    </w:tc>
                                  </w:tr>
                                  <w:tr w:rsidR="00A35D9D" w:rsidRPr="00A35D9D" w14:paraId="6B99DBA5" w14:textId="77777777" w:rsidTr="00A35D9D">
                                    <w:trPr>
                                      <w:trHeight w:val="312"/>
                                    </w:trPr>
                                    <w:tc>
                                      <w:tcPr>
                                        <w:tcW w:w="2900" w:type="dxa"/>
                                        <w:tcBorders>
                                          <w:top w:val="nil"/>
                                          <w:left w:val="nil"/>
                                          <w:bottom w:val="nil"/>
                                          <w:right w:val="nil"/>
                                        </w:tcBorders>
                                        <w:shd w:val="clear" w:color="auto" w:fill="auto"/>
                                        <w:noWrap/>
                                        <w:hideMark/>
                                      </w:tcPr>
                                      <w:p w14:paraId="1418C1CA"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 xml:space="preserve">Eugene R </w:t>
                                        </w:r>
                                        <w:proofErr w:type="spellStart"/>
                                        <w:r w:rsidRPr="00A35D9D">
                                          <w:rPr>
                                            <w:rFonts w:ascii="Arial" w:eastAsia="Times New Roman" w:hAnsi="Arial" w:cs="Arial"/>
                                            <w:sz w:val="20"/>
                                            <w:szCs w:val="20"/>
                                          </w:rPr>
                                          <w:t>Toenjes</w:t>
                                        </w:r>
                                        <w:proofErr w:type="spellEnd"/>
                                      </w:p>
                                    </w:tc>
                                    <w:tc>
                                      <w:tcPr>
                                        <w:tcW w:w="900" w:type="dxa"/>
                                        <w:tcBorders>
                                          <w:top w:val="nil"/>
                                          <w:left w:val="nil"/>
                                          <w:bottom w:val="nil"/>
                                          <w:right w:val="nil"/>
                                        </w:tcBorders>
                                        <w:shd w:val="clear" w:color="auto" w:fill="auto"/>
                                        <w:noWrap/>
                                        <w:hideMark/>
                                      </w:tcPr>
                                      <w:p w14:paraId="14CF310F"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54</w:t>
                                        </w:r>
                                      </w:p>
                                    </w:tc>
                                  </w:tr>
                                  <w:tr w:rsidR="00A35D9D" w:rsidRPr="00A35D9D" w14:paraId="1EC20E41" w14:textId="77777777" w:rsidTr="00A35D9D">
                                    <w:trPr>
                                      <w:trHeight w:val="312"/>
                                    </w:trPr>
                                    <w:tc>
                                      <w:tcPr>
                                        <w:tcW w:w="2900" w:type="dxa"/>
                                        <w:tcBorders>
                                          <w:top w:val="nil"/>
                                          <w:left w:val="nil"/>
                                          <w:bottom w:val="nil"/>
                                          <w:right w:val="nil"/>
                                        </w:tcBorders>
                                        <w:shd w:val="clear" w:color="auto" w:fill="auto"/>
                                        <w:noWrap/>
                                        <w:hideMark/>
                                      </w:tcPr>
                                      <w:p w14:paraId="088C48EC"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 xml:space="preserve">Lawrence R </w:t>
                                        </w:r>
                                        <w:proofErr w:type="spellStart"/>
                                        <w:r w:rsidRPr="00A35D9D">
                                          <w:rPr>
                                            <w:rFonts w:ascii="Arial" w:eastAsia="Times New Roman" w:hAnsi="Arial" w:cs="Arial"/>
                                            <w:sz w:val="20"/>
                                            <w:szCs w:val="20"/>
                                          </w:rPr>
                                          <w:t>Toenjes</w:t>
                                        </w:r>
                                        <w:proofErr w:type="spellEnd"/>
                                      </w:p>
                                    </w:tc>
                                    <w:tc>
                                      <w:tcPr>
                                        <w:tcW w:w="900" w:type="dxa"/>
                                        <w:tcBorders>
                                          <w:top w:val="nil"/>
                                          <w:left w:val="nil"/>
                                          <w:bottom w:val="nil"/>
                                          <w:right w:val="nil"/>
                                        </w:tcBorders>
                                        <w:shd w:val="clear" w:color="auto" w:fill="auto"/>
                                        <w:noWrap/>
                                        <w:hideMark/>
                                      </w:tcPr>
                                      <w:p w14:paraId="08D64281"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54</w:t>
                                        </w:r>
                                      </w:p>
                                    </w:tc>
                                  </w:tr>
                                  <w:tr w:rsidR="00A35D9D" w:rsidRPr="00A35D9D" w14:paraId="0FE60F8B" w14:textId="77777777" w:rsidTr="00A35D9D">
                                    <w:trPr>
                                      <w:trHeight w:val="312"/>
                                    </w:trPr>
                                    <w:tc>
                                      <w:tcPr>
                                        <w:tcW w:w="2900" w:type="dxa"/>
                                        <w:tcBorders>
                                          <w:top w:val="nil"/>
                                          <w:left w:val="nil"/>
                                          <w:bottom w:val="nil"/>
                                          <w:right w:val="nil"/>
                                        </w:tcBorders>
                                        <w:shd w:val="clear" w:color="auto" w:fill="auto"/>
                                        <w:noWrap/>
                                        <w:hideMark/>
                                      </w:tcPr>
                                      <w:p w14:paraId="15A9A0B8"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Larry G Greenfield</w:t>
                                        </w:r>
                                      </w:p>
                                    </w:tc>
                                    <w:tc>
                                      <w:tcPr>
                                        <w:tcW w:w="900" w:type="dxa"/>
                                        <w:tcBorders>
                                          <w:top w:val="nil"/>
                                          <w:left w:val="nil"/>
                                          <w:bottom w:val="nil"/>
                                          <w:right w:val="nil"/>
                                        </w:tcBorders>
                                        <w:shd w:val="clear" w:color="auto" w:fill="auto"/>
                                        <w:noWrap/>
                                        <w:hideMark/>
                                      </w:tcPr>
                                      <w:p w14:paraId="278762CD"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49</w:t>
                                        </w:r>
                                      </w:p>
                                    </w:tc>
                                  </w:tr>
                                  <w:tr w:rsidR="00A35D9D" w:rsidRPr="00A35D9D" w14:paraId="4BC24B4D" w14:textId="77777777" w:rsidTr="00A35D9D">
                                    <w:trPr>
                                      <w:trHeight w:val="312"/>
                                    </w:trPr>
                                    <w:tc>
                                      <w:tcPr>
                                        <w:tcW w:w="2900" w:type="dxa"/>
                                        <w:tcBorders>
                                          <w:top w:val="nil"/>
                                          <w:left w:val="nil"/>
                                          <w:bottom w:val="nil"/>
                                          <w:right w:val="nil"/>
                                        </w:tcBorders>
                                        <w:shd w:val="clear" w:color="auto" w:fill="auto"/>
                                        <w:noWrap/>
                                        <w:hideMark/>
                                      </w:tcPr>
                                      <w:p w14:paraId="07EEFC66"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 xml:space="preserve">Brian S </w:t>
                                        </w:r>
                                        <w:proofErr w:type="spellStart"/>
                                        <w:r w:rsidRPr="00A35D9D">
                                          <w:rPr>
                                            <w:rFonts w:ascii="Arial" w:eastAsia="Times New Roman" w:hAnsi="Arial" w:cs="Arial"/>
                                            <w:sz w:val="20"/>
                                            <w:szCs w:val="20"/>
                                          </w:rPr>
                                          <w:t>Sminchak</w:t>
                                        </w:r>
                                        <w:proofErr w:type="spellEnd"/>
                                      </w:p>
                                    </w:tc>
                                    <w:tc>
                                      <w:tcPr>
                                        <w:tcW w:w="900" w:type="dxa"/>
                                        <w:tcBorders>
                                          <w:top w:val="nil"/>
                                          <w:left w:val="nil"/>
                                          <w:bottom w:val="nil"/>
                                          <w:right w:val="nil"/>
                                        </w:tcBorders>
                                        <w:shd w:val="clear" w:color="auto" w:fill="auto"/>
                                        <w:noWrap/>
                                        <w:hideMark/>
                                      </w:tcPr>
                                      <w:p w14:paraId="765591AB"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36</w:t>
                                        </w:r>
                                      </w:p>
                                    </w:tc>
                                  </w:tr>
                                  <w:tr w:rsidR="00A35D9D" w:rsidRPr="00A35D9D" w14:paraId="63BE20E5" w14:textId="77777777" w:rsidTr="00A35D9D">
                                    <w:trPr>
                                      <w:trHeight w:val="312"/>
                                    </w:trPr>
                                    <w:tc>
                                      <w:tcPr>
                                        <w:tcW w:w="2900" w:type="dxa"/>
                                        <w:tcBorders>
                                          <w:top w:val="nil"/>
                                          <w:left w:val="nil"/>
                                          <w:bottom w:val="nil"/>
                                          <w:right w:val="nil"/>
                                        </w:tcBorders>
                                        <w:shd w:val="clear" w:color="auto" w:fill="auto"/>
                                        <w:noWrap/>
                                        <w:hideMark/>
                                      </w:tcPr>
                                      <w:p w14:paraId="77CF9E50"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Jason P Tucker</w:t>
                                        </w:r>
                                      </w:p>
                                    </w:tc>
                                    <w:tc>
                                      <w:tcPr>
                                        <w:tcW w:w="900" w:type="dxa"/>
                                        <w:tcBorders>
                                          <w:top w:val="nil"/>
                                          <w:left w:val="nil"/>
                                          <w:bottom w:val="nil"/>
                                          <w:right w:val="nil"/>
                                        </w:tcBorders>
                                        <w:shd w:val="clear" w:color="auto" w:fill="auto"/>
                                        <w:noWrap/>
                                        <w:hideMark/>
                                      </w:tcPr>
                                      <w:p w14:paraId="72F95EFE"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26</w:t>
                                        </w:r>
                                      </w:p>
                                    </w:tc>
                                  </w:tr>
                                  <w:tr w:rsidR="00A35D9D" w:rsidRPr="00A35D9D" w14:paraId="3A6DCB7A" w14:textId="77777777" w:rsidTr="00A35D9D">
                                    <w:trPr>
                                      <w:trHeight w:val="312"/>
                                    </w:trPr>
                                    <w:tc>
                                      <w:tcPr>
                                        <w:tcW w:w="2900" w:type="dxa"/>
                                        <w:tcBorders>
                                          <w:top w:val="nil"/>
                                          <w:left w:val="nil"/>
                                          <w:bottom w:val="nil"/>
                                          <w:right w:val="nil"/>
                                        </w:tcBorders>
                                        <w:shd w:val="clear" w:color="auto" w:fill="auto"/>
                                        <w:noWrap/>
                                        <w:hideMark/>
                                      </w:tcPr>
                                      <w:p w14:paraId="1000DD51"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Raymond O Farley</w:t>
                                        </w:r>
                                      </w:p>
                                    </w:tc>
                                    <w:tc>
                                      <w:tcPr>
                                        <w:tcW w:w="900" w:type="dxa"/>
                                        <w:tcBorders>
                                          <w:top w:val="nil"/>
                                          <w:left w:val="nil"/>
                                          <w:bottom w:val="nil"/>
                                          <w:right w:val="nil"/>
                                        </w:tcBorders>
                                        <w:shd w:val="clear" w:color="auto" w:fill="auto"/>
                                        <w:noWrap/>
                                        <w:hideMark/>
                                      </w:tcPr>
                                      <w:p w14:paraId="0C372407"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26</w:t>
                                        </w:r>
                                      </w:p>
                                    </w:tc>
                                  </w:tr>
                                  <w:tr w:rsidR="00A35D9D" w:rsidRPr="00A35D9D" w14:paraId="4C199095" w14:textId="77777777" w:rsidTr="00A35D9D">
                                    <w:trPr>
                                      <w:trHeight w:val="312"/>
                                    </w:trPr>
                                    <w:tc>
                                      <w:tcPr>
                                        <w:tcW w:w="2900" w:type="dxa"/>
                                        <w:tcBorders>
                                          <w:top w:val="nil"/>
                                          <w:left w:val="nil"/>
                                          <w:bottom w:val="nil"/>
                                          <w:right w:val="nil"/>
                                        </w:tcBorders>
                                        <w:shd w:val="clear" w:color="auto" w:fill="auto"/>
                                        <w:noWrap/>
                                        <w:hideMark/>
                                      </w:tcPr>
                                      <w:p w14:paraId="2123E43C"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Kevin L Bragg</w:t>
                                        </w:r>
                                      </w:p>
                                    </w:tc>
                                    <w:tc>
                                      <w:tcPr>
                                        <w:tcW w:w="900" w:type="dxa"/>
                                        <w:tcBorders>
                                          <w:top w:val="nil"/>
                                          <w:left w:val="nil"/>
                                          <w:bottom w:val="nil"/>
                                          <w:right w:val="nil"/>
                                        </w:tcBorders>
                                        <w:shd w:val="clear" w:color="auto" w:fill="auto"/>
                                        <w:noWrap/>
                                        <w:hideMark/>
                                      </w:tcPr>
                                      <w:p w14:paraId="78F78E43"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14</w:t>
                                        </w:r>
                                      </w:p>
                                    </w:tc>
                                  </w:tr>
                                  <w:tr w:rsidR="00A35D9D" w:rsidRPr="00A35D9D" w14:paraId="4CB90EE8" w14:textId="77777777" w:rsidTr="00A35D9D">
                                    <w:trPr>
                                      <w:trHeight w:val="312"/>
                                    </w:trPr>
                                    <w:tc>
                                      <w:tcPr>
                                        <w:tcW w:w="2900" w:type="dxa"/>
                                        <w:tcBorders>
                                          <w:top w:val="nil"/>
                                          <w:left w:val="nil"/>
                                          <w:bottom w:val="nil"/>
                                          <w:right w:val="nil"/>
                                        </w:tcBorders>
                                        <w:shd w:val="clear" w:color="auto" w:fill="auto"/>
                                        <w:noWrap/>
                                        <w:hideMark/>
                                      </w:tcPr>
                                      <w:p w14:paraId="0BCC81DE"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 xml:space="preserve">William J </w:t>
                                        </w:r>
                                        <w:proofErr w:type="spellStart"/>
                                        <w:r w:rsidRPr="00A35D9D">
                                          <w:rPr>
                                            <w:rFonts w:ascii="Arial" w:eastAsia="Times New Roman" w:hAnsi="Arial" w:cs="Arial"/>
                                            <w:sz w:val="20"/>
                                            <w:szCs w:val="20"/>
                                          </w:rPr>
                                          <w:t>Feldker</w:t>
                                        </w:r>
                                        <w:proofErr w:type="spellEnd"/>
                                      </w:p>
                                    </w:tc>
                                    <w:tc>
                                      <w:tcPr>
                                        <w:tcW w:w="900" w:type="dxa"/>
                                        <w:tcBorders>
                                          <w:top w:val="nil"/>
                                          <w:left w:val="nil"/>
                                          <w:bottom w:val="nil"/>
                                          <w:right w:val="nil"/>
                                        </w:tcBorders>
                                        <w:shd w:val="clear" w:color="auto" w:fill="auto"/>
                                        <w:noWrap/>
                                        <w:hideMark/>
                                      </w:tcPr>
                                      <w:p w14:paraId="3F9EDE0A"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14</w:t>
                                        </w:r>
                                      </w:p>
                                    </w:tc>
                                  </w:tr>
                                  <w:tr w:rsidR="00A35D9D" w:rsidRPr="00A35D9D" w14:paraId="41844ACF" w14:textId="77777777" w:rsidTr="00A35D9D">
                                    <w:trPr>
                                      <w:trHeight w:val="312"/>
                                    </w:trPr>
                                    <w:tc>
                                      <w:tcPr>
                                        <w:tcW w:w="2900" w:type="dxa"/>
                                        <w:tcBorders>
                                          <w:top w:val="nil"/>
                                          <w:left w:val="nil"/>
                                          <w:bottom w:val="nil"/>
                                          <w:right w:val="nil"/>
                                        </w:tcBorders>
                                        <w:shd w:val="clear" w:color="auto" w:fill="auto"/>
                                        <w:noWrap/>
                                        <w:vAlign w:val="center"/>
                                        <w:hideMark/>
                                      </w:tcPr>
                                      <w:p w14:paraId="727DBBFC"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Michael E Schaefer</w:t>
                                        </w:r>
                                      </w:p>
                                    </w:tc>
                                    <w:tc>
                                      <w:tcPr>
                                        <w:tcW w:w="900" w:type="dxa"/>
                                        <w:tcBorders>
                                          <w:top w:val="nil"/>
                                          <w:left w:val="nil"/>
                                          <w:bottom w:val="nil"/>
                                          <w:right w:val="nil"/>
                                        </w:tcBorders>
                                        <w:shd w:val="clear" w:color="auto" w:fill="auto"/>
                                        <w:noWrap/>
                                        <w:vAlign w:val="center"/>
                                        <w:hideMark/>
                                      </w:tcPr>
                                      <w:p w14:paraId="5CA1AD5A"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14</w:t>
                                        </w:r>
                                      </w:p>
                                    </w:tc>
                                  </w:tr>
                                  <w:tr w:rsidR="00A35D9D" w:rsidRPr="00A35D9D" w14:paraId="2D523B16" w14:textId="77777777" w:rsidTr="00A35D9D">
                                    <w:trPr>
                                      <w:trHeight w:val="312"/>
                                    </w:trPr>
                                    <w:tc>
                                      <w:tcPr>
                                        <w:tcW w:w="2900" w:type="dxa"/>
                                        <w:tcBorders>
                                          <w:top w:val="nil"/>
                                          <w:left w:val="nil"/>
                                          <w:bottom w:val="nil"/>
                                          <w:right w:val="nil"/>
                                        </w:tcBorders>
                                        <w:shd w:val="clear" w:color="auto" w:fill="auto"/>
                                        <w:noWrap/>
                                        <w:hideMark/>
                                      </w:tcPr>
                                      <w:p w14:paraId="0B36BD5F"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Michael P Stark</w:t>
                                        </w:r>
                                      </w:p>
                                    </w:tc>
                                    <w:tc>
                                      <w:tcPr>
                                        <w:tcW w:w="900" w:type="dxa"/>
                                        <w:tcBorders>
                                          <w:top w:val="nil"/>
                                          <w:left w:val="nil"/>
                                          <w:bottom w:val="nil"/>
                                          <w:right w:val="nil"/>
                                        </w:tcBorders>
                                        <w:shd w:val="clear" w:color="auto" w:fill="auto"/>
                                        <w:noWrap/>
                                        <w:hideMark/>
                                      </w:tcPr>
                                      <w:p w14:paraId="4E0B94A4"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14</w:t>
                                        </w:r>
                                      </w:p>
                                    </w:tc>
                                  </w:tr>
                                  <w:tr w:rsidR="00A35D9D" w:rsidRPr="00A35D9D" w14:paraId="580934D9" w14:textId="77777777" w:rsidTr="00A35D9D">
                                    <w:trPr>
                                      <w:trHeight w:val="312"/>
                                    </w:trPr>
                                    <w:tc>
                                      <w:tcPr>
                                        <w:tcW w:w="2900" w:type="dxa"/>
                                        <w:tcBorders>
                                          <w:top w:val="nil"/>
                                          <w:left w:val="nil"/>
                                          <w:bottom w:val="nil"/>
                                          <w:right w:val="nil"/>
                                        </w:tcBorders>
                                        <w:shd w:val="clear" w:color="auto" w:fill="auto"/>
                                        <w:noWrap/>
                                        <w:hideMark/>
                                      </w:tcPr>
                                      <w:p w14:paraId="46B176DC"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Anthony J Traxler</w:t>
                                        </w:r>
                                      </w:p>
                                    </w:tc>
                                    <w:tc>
                                      <w:tcPr>
                                        <w:tcW w:w="900" w:type="dxa"/>
                                        <w:tcBorders>
                                          <w:top w:val="nil"/>
                                          <w:left w:val="nil"/>
                                          <w:bottom w:val="nil"/>
                                          <w:right w:val="nil"/>
                                        </w:tcBorders>
                                        <w:shd w:val="clear" w:color="auto" w:fill="auto"/>
                                        <w:noWrap/>
                                        <w:hideMark/>
                                      </w:tcPr>
                                      <w:p w14:paraId="2129B4C9"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14</w:t>
                                        </w:r>
                                      </w:p>
                                    </w:tc>
                                  </w:tr>
                                  <w:tr w:rsidR="00A35D9D" w:rsidRPr="00A35D9D" w14:paraId="570C9FB2" w14:textId="77777777" w:rsidTr="00A35D9D">
                                    <w:trPr>
                                      <w:trHeight w:val="312"/>
                                    </w:trPr>
                                    <w:tc>
                                      <w:tcPr>
                                        <w:tcW w:w="2900" w:type="dxa"/>
                                        <w:tcBorders>
                                          <w:top w:val="nil"/>
                                          <w:left w:val="nil"/>
                                          <w:bottom w:val="nil"/>
                                          <w:right w:val="nil"/>
                                        </w:tcBorders>
                                        <w:shd w:val="clear" w:color="auto" w:fill="auto"/>
                                        <w:noWrap/>
                                        <w:hideMark/>
                                      </w:tcPr>
                                      <w:p w14:paraId="743D3AA7"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Paul M Smith</w:t>
                                        </w:r>
                                      </w:p>
                                    </w:tc>
                                    <w:tc>
                                      <w:tcPr>
                                        <w:tcW w:w="900" w:type="dxa"/>
                                        <w:tcBorders>
                                          <w:top w:val="nil"/>
                                          <w:left w:val="nil"/>
                                          <w:bottom w:val="nil"/>
                                          <w:right w:val="nil"/>
                                        </w:tcBorders>
                                        <w:shd w:val="clear" w:color="auto" w:fill="auto"/>
                                        <w:noWrap/>
                                        <w:hideMark/>
                                      </w:tcPr>
                                      <w:p w14:paraId="6BFFFFFE"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8</w:t>
                                        </w:r>
                                      </w:p>
                                    </w:tc>
                                  </w:tr>
                                  <w:tr w:rsidR="00A35D9D" w:rsidRPr="00A35D9D" w14:paraId="22C5C158" w14:textId="77777777" w:rsidTr="00A35D9D">
                                    <w:trPr>
                                      <w:trHeight w:val="312"/>
                                    </w:trPr>
                                    <w:tc>
                                      <w:tcPr>
                                        <w:tcW w:w="2900" w:type="dxa"/>
                                        <w:tcBorders>
                                          <w:top w:val="nil"/>
                                          <w:left w:val="nil"/>
                                          <w:bottom w:val="nil"/>
                                          <w:right w:val="nil"/>
                                        </w:tcBorders>
                                        <w:shd w:val="clear" w:color="auto" w:fill="auto"/>
                                        <w:noWrap/>
                                        <w:vAlign w:val="center"/>
                                        <w:hideMark/>
                                      </w:tcPr>
                                      <w:p w14:paraId="1A574336"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Larry J Buhr</w:t>
                                        </w:r>
                                      </w:p>
                                    </w:tc>
                                    <w:tc>
                                      <w:tcPr>
                                        <w:tcW w:w="900" w:type="dxa"/>
                                        <w:tcBorders>
                                          <w:top w:val="nil"/>
                                          <w:left w:val="nil"/>
                                          <w:bottom w:val="nil"/>
                                          <w:right w:val="nil"/>
                                        </w:tcBorders>
                                        <w:shd w:val="clear" w:color="auto" w:fill="auto"/>
                                        <w:noWrap/>
                                        <w:vAlign w:val="center"/>
                                        <w:hideMark/>
                                      </w:tcPr>
                                      <w:p w14:paraId="20BA3667"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1</w:t>
                                        </w:r>
                                      </w:p>
                                    </w:tc>
                                  </w:tr>
                                </w:tbl>
                                <w:p w14:paraId="2F4A2176" w14:textId="77777777" w:rsidR="00482F2D" w:rsidRDefault="00482F2D" w:rsidP="00482F2D">
                                  <w:pPr>
                                    <w:spacing w:after="160" w:line="259" w:lineRule="auto"/>
                                    <w:rPr>
                                      <w:rFonts w:ascii="Arial" w:hAnsi="Arial" w:cs="Arial"/>
                                      <w:sz w:val="20"/>
                                      <w:szCs w:val="20"/>
                                    </w:rPr>
                                  </w:pPr>
                                </w:p>
                              </w:tc>
                              <w:tc>
                                <w:tcPr>
                                  <w:tcW w:w="640" w:type="dxa"/>
                                  <w:tcBorders>
                                    <w:top w:val="nil"/>
                                    <w:left w:val="nil"/>
                                    <w:bottom w:val="nil"/>
                                    <w:right w:val="nil"/>
                                  </w:tcBorders>
                                  <w:shd w:val="clear" w:color="auto" w:fill="auto"/>
                                  <w:noWrap/>
                                </w:tcPr>
                                <w:p w14:paraId="49F26D6E" w14:textId="77777777" w:rsidR="00245F93" w:rsidRDefault="00245F93" w:rsidP="00322979">
                                  <w:pPr>
                                    <w:jc w:val="right"/>
                                    <w:rPr>
                                      <w:rFonts w:ascii="Arial" w:hAnsi="Arial" w:cs="Arial"/>
                                      <w:color w:val="000000"/>
                                      <w:sz w:val="20"/>
                                      <w:szCs w:val="20"/>
                                    </w:rPr>
                                  </w:pPr>
                                </w:p>
                              </w:tc>
                            </w:tr>
                            <w:tr w:rsidR="00245F93" w14:paraId="38B196C9" w14:textId="77777777" w:rsidTr="00482F2D">
                              <w:trPr>
                                <w:gridAfter w:val="2"/>
                                <w:wAfter w:w="1336" w:type="dxa"/>
                                <w:trHeight w:val="312"/>
                              </w:trPr>
                              <w:tc>
                                <w:tcPr>
                                  <w:tcW w:w="4592" w:type="dxa"/>
                                  <w:tcBorders>
                                    <w:top w:val="nil"/>
                                    <w:left w:val="nil"/>
                                    <w:bottom w:val="nil"/>
                                    <w:right w:val="nil"/>
                                  </w:tcBorders>
                                  <w:shd w:val="clear" w:color="auto" w:fill="auto"/>
                                  <w:noWrap/>
                                </w:tcPr>
                                <w:p w14:paraId="2BE3246A"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43F8BE84" w14:textId="77777777" w:rsidR="00245F93" w:rsidRDefault="00245F93" w:rsidP="00322979">
                                  <w:pPr>
                                    <w:jc w:val="right"/>
                                    <w:rPr>
                                      <w:rFonts w:ascii="Arial" w:hAnsi="Arial" w:cs="Arial"/>
                                      <w:color w:val="000000"/>
                                      <w:sz w:val="20"/>
                                      <w:szCs w:val="20"/>
                                    </w:rPr>
                                  </w:pPr>
                                </w:p>
                              </w:tc>
                            </w:tr>
                            <w:tr w:rsidR="00245F93" w14:paraId="2061FC8A" w14:textId="77777777" w:rsidTr="00482F2D">
                              <w:trPr>
                                <w:gridAfter w:val="2"/>
                                <w:wAfter w:w="1336" w:type="dxa"/>
                                <w:trHeight w:val="312"/>
                              </w:trPr>
                              <w:tc>
                                <w:tcPr>
                                  <w:tcW w:w="4592" w:type="dxa"/>
                                  <w:tcBorders>
                                    <w:top w:val="nil"/>
                                    <w:left w:val="nil"/>
                                    <w:bottom w:val="nil"/>
                                    <w:right w:val="nil"/>
                                  </w:tcBorders>
                                  <w:shd w:val="clear" w:color="auto" w:fill="auto"/>
                                  <w:noWrap/>
                                </w:tcPr>
                                <w:p w14:paraId="0FF265C7"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61374514" w14:textId="77777777" w:rsidR="00245F93" w:rsidRDefault="00245F93" w:rsidP="00322979">
                                  <w:pPr>
                                    <w:jc w:val="right"/>
                                    <w:rPr>
                                      <w:rFonts w:ascii="Arial" w:hAnsi="Arial" w:cs="Arial"/>
                                      <w:color w:val="000000"/>
                                      <w:sz w:val="20"/>
                                      <w:szCs w:val="20"/>
                                    </w:rPr>
                                  </w:pPr>
                                </w:p>
                              </w:tc>
                            </w:tr>
                            <w:tr w:rsidR="00245F93" w14:paraId="5A91F802" w14:textId="77777777" w:rsidTr="00482F2D">
                              <w:trPr>
                                <w:gridAfter w:val="2"/>
                                <w:wAfter w:w="1336" w:type="dxa"/>
                                <w:trHeight w:val="312"/>
                              </w:trPr>
                              <w:tc>
                                <w:tcPr>
                                  <w:tcW w:w="4592" w:type="dxa"/>
                                  <w:tcBorders>
                                    <w:top w:val="nil"/>
                                    <w:left w:val="nil"/>
                                    <w:bottom w:val="nil"/>
                                    <w:right w:val="nil"/>
                                  </w:tcBorders>
                                  <w:shd w:val="clear" w:color="auto" w:fill="auto"/>
                                  <w:noWrap/>
                                </w:tcPr>
                                <w:p w14:paraId="6A21FFAA"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355A0C2D" w14:textId="77777777" w:rsidR="00245F93" w:rsidRDefault="00245F93" w:rsidP="00322979">
                                  <w:pPr>
                                    <w:jc w:val="right"/>
                                    <w:rPr>
                                      <w:rFonts w:ascii="Arial" w:hAnsi="Arial" w:cs="Arial"/>
                                      <w:color w:val="000000"/>
                                      <w:sz w:val="20"/>
                                      <w:szCs w:val="20"/>
                                    </w:rPr>
                                  </w:pPr>
                                </w:p>
                              </w:tc>
                            </w:tr>
                            <w:tr w:rsidR="00245F93" w14:paraId="4D907AE1" w14:textId="77777777" w:rsidTr="00482F2D">
                              <w:trPr>
                                <w:gridAfter w:val="2"/>
                                <w:wAfter w:w="1336" w:type="dxa"/>
                                <w:trHeight w:val="312"/>
                              </w:trPr>
                              <w:tc>
                                <w:tcPr>
                                  <w:tcW w:w="4592" w:type="dxa"/>
                                  <w:tcBorders>
                                    <w:top w:val="nil"/>
                                    <w:left w:val="nil"/>
                                    <w:bottom w:val="nil"/>
                                    <w:right w:val="nil"/>
                                  </w:tcBorders>
                                  <w:shd w:val="clear" w:color="auto" w:fill="auto"/>
                                  <w:noWrap/>
                                </w:tcPr>
                                <w:p w14:paraId="2CE44084"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4B8BCEFC" w14:textId="77777777" w:rsidR="00245F93" w:rsidRDefault="00245F93" w:rsidP="00322979">
                                  <w:pPr>
                                    <w:jc w:val="right"/>
                                    <w:rPr>
                                      <w:rFonts w:ascii="Arial" w:hAnsi="Arial" w:cs="Arial"/>
                                      <w:color w:val="000000"/>
                                      <w:sz w:val="20"/>
                                      <w:szCs w:val="20"/>
                                    </w:rPr>
                                  </w:pPr>
                                </w:p>
                              </w:tc>
                            </w:tr>
                            <w:tr w:rsidR="00245F93" w14:paraId="3C8D28D0" w14:textId="77777777" w:rsidTr="00482F2D">
                              <w:trPr>
                                <w:gridAfter w:val="2"/>
                                <w:wAfter w:w="1336" w:type="dxa"/>
                                <w:trHeight w:val="312"/>
                              </w:trPr>
                              <w:tc>
                                <w:tcPr>
                                  <w:tcW w:w="4592" w:type="dxa"/>
                                  <w:tcBorders>
                                    <w:top w:val="nil"/>
                                    <w:left w:val="nil"/>
                                    <w:bottom w:val="nil"/>
                                    <w:right w:val="nil"/>
                                  </w:tcBorders>
                                  <w:shd w:val="clear" w:color="auto" w:fill="auto"/>
                                  <w:noWrap/>
                                </w:tcPr>
                                <w:p w14:paraId="3AC6E1B4"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7ACD99AB" w14:textId="77777777" w:rsidR="00245F93" w:rsidRDefault="00245F93" w:rsidP="00322979">
                                  <w:pPr>
                                    <w:jc w:val="right"/>
                                    <w:rPr>
                                      <w:rFonts w:ascii="Arial" w:hAnsi="Arial" w:cs="Arial"/>
                                      <w:color w:val="000000"/>
                                      <w:sz w:val="20"/>
                                      <w:szCs w:val="20"/>
                                    </w:rPr>
                                  </w:pPr>
                                </w:p>
                              </w:tc>
                            </w:tr>
                            <w:tr w:rsidR="00245F93" w14:paraId="0738CC5D" w14:textId="77777777" w:rsidTr="00482F2D">
                              <w:trPr>
                                <w:gridAfter w:val="2"/>
                                <w:wAfter w:w="1336" w:type="dxa"/>
                                <w:trHeight w:val="312"/>
                              </w:trPr>
                              <w:tc>
                                <w:tcPr>
                                  <w:tcW w:w="4592" w:type="dxa"/>
                                  <w:tcBorders>
                                    <w:top w:val="nil"/>
                                    <w:left w:val="nil"/>
                                    <w:bottom w:val="nil"/>
                                    <w:right w:val="nil"/>
                                  </w:tcBorders>
                                  <w:shd w:val="clear" w:color="auto" w:fill="auto"/>
                                  <w:noWrap/>
                                </w:tcPr>
                                <w:p w14:paraId="0E63786D"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190F9E4E" w14:textId="77777777" w:rsidR="00245F93" w:rsidRDefault="00245F93" w:rsidP="00322979">
                                  <w:pPr>
                                    <w:jc w:val="right"/>
                                    <w:rPr>
                                      <w:rFonts w:ascii="Arial" w:hAnsi="Arial" w:cs="Arial"/>
                                      <w:color w:val="000000"/>
                                      <w:sz w:val="20"/>
                                      <w:szCs w:val="20"/>
                                    </w:rPr>
                                  </w:pPr>
                                </w:p>
                              </w:tc>
                            </w:tr>
                            <w:tr w:rsidR="00245F93" w14:paraId="5E86538E" w14:textId="77777777" w:rsidTr="00482F2D">
                              <w:trPr>
                                <w:gridAfter w:val="2"/>
                                <w:wAfter w:w="1336" w:type="dxa"/>
                                <w:trHeight w:val="312"/>
                              </w:trPr>
                              <w:tc>
                                <w:tcPr>
                                  <w:tcW w:w="4592" w:type="dxa"/>
                                  <w:tcBorders>
                                    <w:top w:val="nil"/>
                                    <w:left w:val="nil"/>
                                    <w:bottom w:val="nil"/>
                                    <w:right w:val="nil"/>
                                  </w:tcBorders>
                                  <w:shd w:val="clear" w:color="auto" w:fill="auto"/>
                                  <w:noWrap/>
                                </w:tcPr>
                                <w:p w14:paraId="2904BDD7"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35F3A178" w14:textId="77777777" w:rsidR="00245F93" w:rsidRDefault="00245F93" w:rsidP="00322979">
                                  <w:pPr>
                                    <w:jc w:val="right"/>
                                    <w:rPr>
                                      <w:rFonts w:ascii="Arial" w:hAnsi="Arial" w:cs="Arial"/>
                                      <w:color w:val="000000"/>
                                      <w:sz w:val="20"/>
                                      <w:szCs w:val="20"/>
                                    </w:rPr>
                                  </w:pPr>
                                </w:p>
                              </w:tc>
                            </w:tr>
                            <w:tr w:rsidR="00245F93" w14:paraId="762942CE" w14:textId="77777777" w:rsidTr="00482F2D">
                              <w:trPr>
                                <w:gridAfter w:val="2"/>
                                <w:wAfter w:w="1336" w:type="dxa"/>
                                <w:trHeight w:val="312"/>
                              </w:trPr>
                              <w:tc>
                                <w:tcPr>
                                  <w:tcW w:w="4592" w:type="dxa"/>
                                  <w:tcBorders>
                                    <w:top w:val="nil"/>
                                    <w:left w:val="nil"/>
                                    <w:bottom w:val="nil"/>
                                    <w:right w:val="nil"/>
                                  </w:tcBorders>
                                  <w:shd w:val="clear" w:color="auto" w:fill="auto"/>
                                  <w:noWrap/>
                                </w:tcPr>
                                <w:p w14:paraId="62405C0E"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5A186D63" w14:textId="77777777" w:rsidR="00245F93" w:rsidRDefault="00245F93" w:rsidP="00322979">
                                  <w:pPr>
                                    <w:jc w:val="right"/>
                                    <w:rPr>
                                      <w:rFonts w:ascii="Arial" w:hAnsi="Arial" w:cs="Arial"/>
                                      <w:color w:val="000000"/>
                                      <w:sz w:val="20"/>
                                      <w:szCs w:val="20"/>
                                    </w:rPr>
                                  </w:pPr>
                                </w:p>
                              </w:tc>
                            </w:tr>
                            <w:tr w:rsidR="00245F93" w14:paraId="07D34726" w14:textId="77777777" w:rsidTr="00482F2D">
                              <w:trPr>
                                <w:gridAfter w:val="2"/>
                                <w:wAfter w:w="1336" w:type="dxa"/>
                                <w:trHeight w:val="312"/>
                              </w:trPr>
                              <w:tc>
                                <w:tcPr>
                                  <w:tcW w:w="4592" w:type="dxa"/>
                                  <w:tcBorders>
                                    <w:top w:val="nil"/>
                                    <w:left w:val="nil"/>
                                    <w:bottom w:val="nil"/>
                                    <w:right w:val="nil"/>
                                  </w:tcBorders>
                                  <w:shd w:val="clear" w:color="auto" w:fill="auto"/>
                                  <w:noWrap/>
                                </w:tcPr>
                                <w:p w14:paraId="27F4E2DB"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78AFB582" w14:textId="77777777" w:rsidR="00245F93" w:rsidRDefault="00245F93" w:rsidP="00322979">
                                  <w:pPr>
                                    <w:jc w:val="right"/>
                                    <w:rPr>
                                      <w:rFonts w:ascii="Arial" w:hAnsi="Arial" w:cs="Arial"/>
                                      <w:color w:val="000000"/>
                                      <w:sz w:val="20"/>
                                      <w:szCs w:val="20"/>
                                    </w:rPr>
                                  </w:pPr>
                                </w:p>
                              </w:tc>
                            </w:tr>
                            <w:tr w:rsidR="00245F93" w14:paraId="2F5AFA87" w14:textId="77777777" w:rsidTr="00482F2D">
                              <w:trPr>
                                <w:gridAfter w:val="2"/>
                                <w:wAfter w:w="1336" w:type="dxa"/>
                                <w:trHeight w:val="312"/>
                              </w:trPr>
                              <w:tc>
                                <w:tcPr>
                                  <w:tcW w:w="4592" w:type="dxa"/>
                                  <w:tcBorders>
                                    <w:top w:val="nil"/>
                                    <w:left w:val="nil"/>
                                    <w:bottom w:val="nil"/>
                                    <w:right w:val="nil"/>
                                  </w:tcBorders>
                                  <w:shd w:val="clear" w:color="auto" w:fill="auto"/>
                                  <w:noWrap/>
                                </w:tcPr>
                                <w:p w14:paraId="4F5D274A"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43B91B59" w14:textId="77777777" w:rsidR="00245F93" w:rsidRDefault="00245F93" w:rsidP="00322979">
                                  <w:pPr>
                                    <w:jc w:val="right"/>
                                    <w:rPr>
                                      <w:rFonts w:ascii="Arial" w:hAnsi="Arial" w:cs="Arial"/>
                                      <w:color w:val="000000"/>
                                      <w:sz w:val="20"/>
                                      <w:szCs w:val="20"/>
                                    </w:rPr>
                                  </w:pPr>
                                </w:p>
                              </w:tc>
                            </w:tr>
                            <w:tr w:rsidR="00245F93" w14:paraId="6F172AE3" w14:textId="77777777" w:rsidTr="00482F2D">
                              <w:trPr>
                                <w:gridAfter w:val="2"/>
                                <w:wAfter w:w="1336" w:type="dxa"/>
                                <w:trHeight w:val="312"/>
                              </w:trPr>
                              <w:tc>
                                <w:tcPr>
                                  <w:tcW w:w="4592" w:type="dxa"/>
                                  <w:tcBorders>
                                    <w:top w:val="nil"/>
                                    <w:left w:val="nil"/>
                                    <w:bottom w:val="nil"/>
                                    <w:right w:val="nil"/>
                                  </w:tcBorders>
                                  <w:shd w:val="clear" w:color="auto" w:fill="auto"/>
                                  <w:noWrap/>
                                  <w:vAlign w:val="center"/>
                                </w:tcPr>
                                <w:p w14:paraId="5049D4AC"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vAlign w:val="center"/>
                                </w:tcPr>
                                <w:p w14:paraId="3B70BD33" w14:textId="77777777" w:rsidR="00245F93" w:rsidRDefault="00245F93" w:rsidP="00322979">
                                  <w:pPr>
                                    <w:jc w:val="right"/>
                                    <w:rPr>
                                      <w:rFonts w:ascii="Arial" w:hAnsi="Arial" w:cs="Arial"/>
                                      <w:color w:val="000000"/>
                                      <w:sz w:val="20"/>
                                      <w:szCs w:val="20"/>
                                    </w:rPr>
                                  </w:pPr>
                                </w:p>
                              </w:tc>
                            </w:tr>
                            <w:tr w:rsidR="00245F93" w14:paraId="0DE209D7" w14:textId="77777777" w:rsidTr="00482F2D">
                              <w:trPr>
                                <w:gridAfter w:val="2"/>
                                <w:wAfter w:w="1336" w:type="dxa"/>
                                <w:trHeight w:val="312"/>
                              </w:trPr>
                              <w:tc>
                                <w:tcPr>
                                  <w:tcW w:w="4592" w:type="dxa"/>
                                  <w:tcBorders>
                                    <w:top w:val="nil"/>
                                    <w:left w:val="nil"/>
                                    <w:bottom w:val="nil"/>
                                    <w:right w:val="nil"/>
                                  </w:tcBorders>
                                  <w:shd w:val="clear" w:color="auto" w:fill="auto"/>
                                  <w:noWrap/>
                                </w:tcPr>
                                <w:p w14:paraId="66D52CBD"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1B224C9E" w14:textId="77777777" w:rsidR="00245F93" w:rsidRDefault="00245F93" w:rsidP="00322979">
                                  <w:pPr>
                                    <w:jc w:val="right"/>
                                    <w:rPr>
                                      <w:rFonts w:ascii="Arial" w:hAnsi="Arial" w:cs="Arial"/>
                                      <w:color w:val="000000"/>
                                      <w:sz w:val="20"/>
                                      <w:szCs w:val="20"/>
                                    </w:rPr>
                                  </w:pPr>
                                </w:p>
                              </w:tc>
                            </w:tr>
                            <w:tr w:rsidR="00245F93" w14:paraId="50585F0E" w14:textId="77777777" w:rsidTr="00482F2D">
                              <w:trPr>
                                <w:gridAfter w:val="2"/>
                                <w:wAfter w:w="1336" w:type="dxa"/>
                                <w:trHeight w:val="312"/>
                              </w:trPr>
                              <w:tc>
                                <w:tcPr>
                                  <w:tcW w:w="4592" w:type="dxa"/>
                                  <w:tcBorders>
                                    <w:top w:val="nil"/>
                                    <w:left w:val="nil"/>
                                    <w:bottom w:val="nil"/>
                                    <w:right w:val="nil"/>
                                  </w:tcBorders>
                                  <w:shd w:val="clear" w:color="auto" w:fill="auto"/>
                                  <w:noWrap/>
                                </w:tcPr>
                                <w:p w14:paraId="33A038AD"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24AB07D6" w14:textId="77777777" w:rsidR="00245F93" w:rsidRDefault="00245F93" w:rsidP="00322979">
                                  <w:pPr>
                                    <w:jc w:val="right"/>
                                    <w:rPr>
                                      <w:rFonts w:ascii="Arial" w:hAnsi="Arial" w:cs="Arial"/>
                                      <w:color w:val="000000"/>
                                      <w:sz w:val="20"/>
                                      <w:szCs w:val="20"/>
                                    </w:rPr>
                                  </w:pPr>
                                </w:p>
                              </w:tc>
                            </w:tr>
                            <w:tr w:rsidR="00245F93" w14:paraId="31C094D8" w14:textId="77777777" w:rsidTr="00482F2D">
                              <w:trPr>
                                <w:gridAfter w:val="2"/>
                                <w:wAfter w:w="1336" w:type="dxa"/>
                                <w:trHeight w:val="312"/>
                              </w:trPr>
                              <w:tc>
                                <w:tcPr>
                                  <w:tcW w:w="4592" w:type="dxa"/>
                                  <w:tcBorders>
                                    <w:top w:val="nil"/>
                                    <w:left w:val="nil"/>
                                    <w:bottom w:val="nil"/>
                                    <w:right w:val="nil"/>
                                  </w:tcBorders>
                                  <w:shd w:val="clear" w:color="auto" w:fill="auto"/>
                                  <w:noWrap/>
                                </w:tcPr>
                                <w:p w14:paraId="69436C68"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5AA2C731" w14:textId="77777777" w:rsidR="00245F93" w:rsidRDefault="00245F93" w:rsidP="00322979">
                                  <w:pPr>
                                    <w:jc w:val="right"/>
                                    <w:rPr>
                                      <w:rFonts w:ascii="Arial" w:hAnsi="Arial" w:cs="Arial"/>
                                      <w:color w:val="000000"/>
                                      <w:sz w:val="20"/>
                                      <w:szCs w:val="20"/>
                                    </w:rPr>
                                  </w:pPr>
                                </w:p>
                              </w:tc>
                            </w:tr>
                            <w:tr w:rsidR="00245F93" w14:paraId="44C4FC4C" w14:textId="77777777" w:rsidTr="00482F2D">
                              <w:trPr>
                                <w:gridAfter w:val="2"/>
                                <w:wAfter w:w="1336" w:type="dxa"/>
                                <w:trHeight w:val="312"/>
                              </w:trPr>
                              <w:tc>
                                <w:tcPr>
                                  <w:tcW w:w="4592" w:type="dxa"/>
                                  <w:tcBorders>
                                    <w:top w:val="nil"/>
                                    <w:left w:val="nil"/>
                                    <w:bottom w:val="nil"/>
                                    <w:right w:val="nil"/>
                                  </w:tcBorders>
                                  <w:shd w:val="clear" w:color="auto" w:fill="auto"/>
                                  <w:noWrap/>
                                </w:tcPr>
                                <w:p w14:paraId="441AE77A"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572F1853" w14:textId="77777777" w:rsidR="00245F93" w:rsidRDefault="00245F93" w:rsidP="00322979">
                                  <w:pPr>
                                    <w:jc w:val="right"/>
                                    <w:rPr>
                                      <w:rFonts w:ascii="Arial" w:hAnsi="Arial" w:cs="Arial"/>
                                      <w:color w:val="000000"/>
                                      <w:sz w:val="20"/>
                                      <w:szCs w:val="20"/>
                                    </w:rPr>
                                  </w:pPr>
                                </w:p>
                              </w:tc>
                            </w:tr>
                            <w:tr w:rsidR="00245F93" w14:paraId="2946E627" w14:textId="77777777" w:rsidTr="00482F2D">
                              <w:trPr>
                                <w:gridAfter w:val="2"/>
                                <w:wAfter w:w="1336" w:type="dxa"/>
                                <w:trHeight w:val="312"/>
                              </w:trPr>
                              <w:tc>
                                <w:tcPr>
                                  <w:tcW w:w="4592" w:type="dxa"/>
                                  <w:tcBorders>
                                    <w:top w:val="nil"/>
                                    <w:left w:val="nil"/>
                                    <w:bottom w:val="nil"/>
                                    <w:right w:val="nil"/>
                                  </w:tcBorders>
                                  <w:shd w:val="clear" w:color="auto" w:fill="auto"/>
                                  <w:noWrap/>
                                </w:tcPr>
                                <w:p w14:paraId="540FC8C6"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7C96339C" w14:textId="77777777" w:rsidR="00245F93" w:rsidRDefault="00245F93" w:rsidP="00322979">
                                  <w:pPr>
                                    <w:jc w:val="right"/>
                                    <w:rPr>
                                      <w:rFonts w:ascii="Arial" w:hAnsi="Arial" w:cs="Arial"/>
                                      <w:color w:val="000000"/>
                                      <w:sz w:val="20"/>
                                      <w:szCs w:val="20"/>
                                    </w:rPr>
                                  </w:pPr>
                                </w:p>
                              </w:tc>
                            </w:tr>
                            <w:tr w:rsidR="00245F93" w14:paraId="5B7B8E4F" w14:textId="77777777" w:rsidTr="00482F2D">
                              <w:trPr>
                                <w:gridAfter w:val="2"/>
                                <w:wAfter w:w="1336" w:type="dxa"/>
                                <w:trHeight w:val="312"/>
                              </w:trPr>
                              <w:tc>
                                <w:tcPr>
                                  <w:tcW w:w="4592" w:type="dxa"/>
                                  <w:tcBorders>
                                    <w:top w:val="nil"/>
                                    <w:left w:val="nil"/>
                                    <w:bottom w:val="nil"/>
                                    <w:right w:val="nil"/>
                                  </w:tcBorders>
                                  <w:shd w:val="clear" w:color="auto" w:fill="auto"/>
                                  <w:noWrap/>
                                </w:tcPr>
                                <w:p w14:paraId="1FF83106"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0F7D7844" w14:textId="77777777" w:rsidR="00245F93" w:rsidRDefault="00245F93" w:rsidP="00322979">
                                  <w:pPr>
                                    <w:jc w:val="right"/>
                                    <w:rPr>
                                      <w:rFonts w:ascii="Arial" w:hAnsi="Arial" w:cs="Arial"/>
                                      <w:color w:val="000000"/>
                                      <w:sz w:val="20"/>
                                      <w:szCs w:val="20"/>
                                    </w:rPr>
                                  </w:pPr>
                                </w:p>
                              </w:tc>
                            </w:tr>
                            <w:tr w:rsidR="00245F93" w14:paraId="38A86992" w14:textId="77777777" w:rsidTr="00482F2D">
                              <w:trPr>
                                <w:gridAfter w:val="2"/>
                                <w:wAfter w:w="1336" w:type="dxa"/>
                                <w:trHeight w:val="312"/>
                              </w:trPr>
                              <w:tc>
                                <w:tcPr>
                                  <w:tcW w:w="4592" w:type="dxa"/>
                                  <w:tcBorders>
                                    <w:top w:val="nil"/>
                                    <w:left w:val="nil"/>
                                    <w:bottom w:val="nil"/>
                                    <w:right w:val="nil"/>
                                  </w:tcBorders>
                                  <w:shd w:val="clear" w:color="auto" w:fill="auto"/>
                                  <w:noWrap/>
                                </w:tcPr>
                                <w:p w14:paraId="2E0F6316"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1F591C89" w14:textId="77777777" w:rsidR="00245F93" w:rsidRDefault="00245F93" w:rsidP="00322979">
                                  <w:pPr>
                                    <w:jc w:val="right"/>
                                    <w:rPr>
                                      <w:rFonts w:ascii="Arial" w:hAnsi="Arial" w:cs="Arial"/>
                                      <w:color w:val="000000"/>
                                      <w:sz w:val="20"/>
                                      <w:szCs w:val="20"/>
                                    </w:rPr>
                                  </w:pPr>
                                </w:p>
                              </w:tc>
                            </w:tr>
                            <w:tr w:rsidR="00245F93" w14:paraId="754B2E1D" w14:textId="77777777" w:rsidTr="00482F2D">
                              <w:trPr>
                                <w:gridAfter w:val="2"/>
                                <w:wAfter w:w="1336" w:type="dxa"/>
                                <w:trHeight w:val="312"/>
                              </w:trPr>
                              <w:tc>
                                <w:tcPr>
                                  <w:tcW w:w="4592" w:type="dxa"/>
                                  <w:tcBorders>
                                    <w:top w:val="nil"/>
                                    <w:left w:val="nil"/>
                                    <w:bottom w:val="nil"/>
                                    <w:right w:val="nil"/>
                                  </w:tcBorders>
                                  <w:shd w:val="clear" w:color="auto" w:fill="auto"/>
                                  <w:noWrap/>
                                </w:tcPr>
                                <w:p w14:paraId="2FE6C98D"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43CEF2F3" w14:textId="77777777" w:rsidR="00245F93" w:rsidRDefault="00245F93" w:rsidP="00322979">
                                  <w:pPr>
                                    <w:jc w:val="right"/>
                                    <w:rPr>
                                      <w:rFonts w:ascii="Arial" w:hAnsi="Arial" w:cs="Arial"/>
                                      <w:color w:val="000000"/>
                                      <w:sz w:val="20"/>
                                      <w:szCs w:val="20"/>
                                    </w:rPr>
                                  </w:pPr>
                                </w:p>
                              </w:tc>
                            </w:tr>
                            <w:tr w:rsidR="00245F93" w14:paraId="476C51ED" w14:textId="77777777" w:rsidTr="00482F2D">
                              <w:trPr>
                                <w:gridAfter w:val="2"/>
                                <w:wAfter w:w="1336" w:type="dxa"/>
                                <w:trHeight w:val="312"/>
                              </w:trPr>
                              <w:tc>
                                <w:tcPr>
                                  <w:tcW w:w="4592" w:type="dxa"/>
                                  <w:tcBorders>
                                    <w:top w:val="nil"/>
                                    <w:left w:val="nil"/>
                                    <w:bottom w:val="nil"/>
                                    <w:right w:val="nil"/>
                                  </w:tcBorders>
                                  <w:shd w:val="clear" w:color="auto" w:fill="auto"/>
                                  <w:noWrap/>
                                </w:tcPr>
                                <w:p w14:paraId="60350692"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6D49E893" w14:textId="77777777" w:rsidR="00245F93" w:rsidRDefault="00245F93" w:rsidP="00322979">
                                  <w:pPr>
                                    <w:jc w:val="right"/>
                                    <w:rPr>
                                      <w:rFonts w:ascii="Arial" w:hAnsi="Arial" w:cs="Arial"/>
                                      <w:color w:val="000000"/>
                                      <w:sz w:val="20"/>
                                      <w:szCs w:val="20"/>
                                    </w:rPr>
                                  </w:pPr>
                                </w:p>
                              </w:tc>
                            </w:tr>
                            <w:tr w:rsidR="00245F93" w14:paraId="7D076BB1" w14:textId="77777777" w:rsidTr="00482F2D">
                              <w:trPr>
                                <w:gridAfter w:val="2"/>
                                <w:wAfter w:w="1336" w:type="dxa"/>
                                <w:trHeight w:val="312"/>
                              </w:trPr>
                              <w:tc>
                                <w:tcPr>
                                  <w:tcW w:w="4592" w:type="dxa"/>
                                  <w:tcBorders>
                                    <w:top w:val="nil"/>
                                    <w:left w:val="nil"/>
                                    <w:bottom w:val="nil"/>
                                    <w:right w:val="nil"/>
                                  </w:tcBorders>
                                  <w:shd w:val="clear" w:color="auto" w:fill="auto"/>
                                  <w:noWrap/>
                                </w:tcPr>
                                <w:p w14:paraId="218FDB20"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26D60EED" w14:textId="77777777" w:rsidR="00245F93" w:rsidRDefault="00245F93" w:rsidP="00322979">
                                  <w:pPr>
                                    <w:jc w:val="right"/>
                                    <w:rPr>
                                      <w:rFonts w:ascii="Arial" w:hAnsi="Arial" w:cs="Arial"/>
                                      <w:color w:val="000000"/>
                                      <w:sz w:val="20"/>
                                      <w:szCs w:val="20"/>
                                    </w:rPr>
                                  </w:pPr>
                                </w:p>
                              </w:tc>
                            </w:tr>
                            <w:tr w:rsidR="00245F93" w14:paraId="7DEB88FB" w14:textId="77777777" w:rsidTr="00482F2D">
                              <w:trPr>
                                <w:gridAfter w:val="2"/>
                                <w:wAfter w:w="1336" w:type="dxa"/>
                                <w:trHeight w:val="312"/>
                              </w:trPr>
                              <w:tc>
                                <w:tcPr>
                                  <w:tcW w:w="4592" w:type="dxa"/>
                                  <w:tcBorders>
                                    <w:top w:val="nil"/>
                                    <w:left w:val="nil"/>
                                    <w:bottom w:val="nil"/>
                                    <w:right w:val="nil"/>
                                  </w:tcBorders>
                                  <w:shd w:val="clear" w:color="auto" w:fill="auto"/>
                                  <w:noWrap/>
                                </w:tcPr>
                                <w:p w14:paraId="20BB5E16"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4F154456" w14:textId="77777777" w:rsidR="00245F93" w:rsidRDefault="00245F93" w:rsidP="00322979">
                                  <w:pPr>
                                    <w:jc w:val="right"/>
                                    <w:rPr>
                                      <w:rFonts w:ascii="Arial" w:hAnsi="Arial" w:cs="Arial"/>
                                      <w:color w:val="000000"/>
                                      <w:sz w:val="20"/>
                                      <w:szCs w:val="20"/>
                                    </w:rPr>
                                  </w:pPr>
                                </w:p>
                              </w:tc>
                            </w:tr>
                            <w:tr w:rsidR="00245F93" w14:paraId="0888A991" w14:textId="77777777" w:rsidTr="00482F2D">
                              <w:trPr>
                                <w:gridAfter w:val="2"/>
                                <w:wAfter w:w="1336" w:type="dxa"/>
                                <w:trHeight w:val="312"/>
                              </w:trPr>
                              <w:tc>
                                <w:tcPr>
                                  <w:tcW w:w="4592" w:type="dxa"/>
                                  <w:tcBorders>
                                    <w:top w:val="nil"/>
                                    <w:left w:val="nil"/>
                                    <w:bottom w:val="nil"/>
                                    <w:right w:val="nil"/>
                                  </w:tcBorders>
                                  <w:shd w:val="clear" w:color="auto" w:fill="auto"/>
                                  <w:noWrap/>
                                  <w:vAlign w:val="center"/>
                                </w:tcPr>
                                <w:p w14:paraId="4FF2FB0C"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vAlign w:val="center"/>
                                </w:tcPr>
                                <w:p w14:paraId="3795CA8F" w14:textId="77777777" w:rsidR="00245F93" w:rsidRDefault="00245F93" w:rsidP="00322979">
                                  <w:pPr>
                                    <w:jc w:val="right"/>
                                    <w:rPr>
                                      <w:rFonts w:ascii="Arial" w:hAnsi="Arial" w:cs="Arial"/>
                                      <w:color w:val="000000"/>
                                      <w:sz w:val="20"/>
                                      <w:szCs w:val="20"/>
                                    </w:rPr>
                                  </w:pPr>
                                </w:p>
                              </w:tc>
                            </w:tr>
                            <w:tr w:rsidR="00245F93" w14:paraId="25176C17" w14:textId="77777777" w:rsidTr="00482F2D">
                              <w:trPr>
                                <w:gridAfter w:val="2"/>
                                <w:wAfter w:w="1336" w:type="dxa"/>
                                <w:trHeight w:val="312"/>
                              </w:trPr>
                              <w:tc>
                                <w:tcPr>
                                  <w:tcW w:w="4592" w:type="dxa"/>
                                  <w:tcBorders>
                                    <w:top w:val="nil"/>
                                    <w:left w:val="nil"/>
                                    <w:bottom w:val="nil"/>
                                    <w:right w:val="nil"/>
                                  </w:tcBorders>
                                  <w:shd w:val="clear" w:color="auto" w:fill="auto"/>
                                  <w:noWrap/>
                                </w:tcPr>
                                <w:p w14:paraId="7DDDDC70"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435EC0CE" w14:textId="77777777" w:rsidR="00245F93" w:rsidRDefault="00245F93" w:rsidP="00322979">
                                  <w:pPr>
                                    <w:jc w:val="right"/>
                                    <w:rPr>
                                      <w:rFonts w:ascii="Arial" w:hAnsi="Arial" w:cs="Arial"/>
                                      <w:color w:val="000000"/>
                                      <w:sz w:val="20"/>
                                      <w:szCs w:val="20"/>
                                    </w:rPr>
                                  </w:pPr>
                                </w:p>
                              </w:tc>
                            </w:tr>
                            <w:tr w:rsidR="00245F93" w14:paraId="4E6C1CEA" w14:textId="77777777" w:rsidTr="00482F2D">
                              <w:trPr>
                                <w:gridAfter w:val="2"/>
                                <w:wAfter w:w="1336" w:type="dxa"/>
                                <w:trHeight w:val="312"/>
                              </w:trPr>
                              <w:tc>
                                <w:tcPr>
                                  <w:tcW w:w="4592" w:type="dxa"/>
                                  <w:tcBorders>
                                    <w:top w:val="nil"/>
                                    <w:left w:val="nil"/>
                                    <w:bottom w:val="nil"/>
                                    <w:right w:val="nil"/>
                                  </w:tcBorders>
                                  <w:shd w:val="clear" w:color="auto" w:fill="auto"/>
                                  <w:noWrap/>
                                  <w:vAlign w:val="center"/>
                                </w:tcPr>
                                <w:p w14:paraId="0E9A6C40"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vAlign w:val="center"/>
                                </w:tcPr>
                                <w:p w14:paraId="55378813" w14:textId="77777777" w:rsidR="00245F93" w:rsidRDefault="00245F93" w:rsidP="00322979">
                                  <w:pPr>
                                    <w:jc w:val="right"/>
                                    <w:rPr>
                                      <w:rFonts w:ascii="Arial" w:hAnsi="Arial" w:cs="Arial"/>
                                      <w:color w:val="000000"/>
                                      <w:sz w:val="20"/>
                                      <w:szCs w:val="20"/>
                                    </w:rPr>
                                  </w:pPr>
                                </w:p>
                              </w:tc>
                            </w:tr>
                            <w:tr w:rsidR="00245F93" w:rsidRPr="002A2089" w14:paraId="560E5487" w14:textId="77777777" w:rsidTr="00482F2D">
                              <w:trPr>
                                <w:trHeight w:val="315"/>
                              </w:trPr>
                              <w:tc>
                                <w:tcPr>
                                  <w:tcW w:w="5608" w:type="dxa"/>
                                  <w:gridSpan w:val="3"/>
                                  <w:tcBorders>
                                    <w:top w:val="nil"/>
                                    <w:left w:val="nil"/>
                                    <w:bottom w:val="nil"/>
                                    <w:right w:val="nil"/>
                                  </w:tcBorders>
                                  <w:shd w:val="clear" w:color="000000" w:fill="FFFFFF"/>
                                  <w:noWrap/>
                                </w:tcPr>
                                <w:tbl>
                                  <w:tblPr>
                                    <w:tblW w:w="3300" w:type="dxa"/>
                                    <w:tblLook w:val="04A0" w:firstRow="1" w:lastRow="0" w:firstColumn="1" w:lastColumn="0" w:noHBand="0" w:noVBand="1"/>
                                  </w:tblPr>
                                  <w:tblGrid>
                                    <w:gridCol w:w="3716"/>
                                    <w:gridCol w:w="660"/>
                                  </w:tblGrid>
                                  <w:tr w:rsidR="00245F93" w:rsidRPr="00F84C42" w14:paraId="1BEF143B" w14:textId="77777777" w:rsidTr="00150745">
                                    <w:trPr>
                                      <w:trHeight w:val="312"/>
                                    </w:trPr>
                                    <w:tc>
                                      <w:tcPr>
                                        <w:tcW w:w="2640" w:type="dxa"/>
                                        <w:tcBorders>
                                          <w:top w:val="nil"/>
                                          <w:left w:val="nil"/>
                                          <w:bottom w:val="nil"/>
                                          <w:right w:val="nil"/>
                                        </w:tcBorders>
                                        <w:shd w:val="clear" w:color="auto" w:fill="auto"/>
                                      </w:tcPr>
                                      <w:tbl>
                                        <w:tblPr>
                                          <w:tblW w:w="3500" w:type="dxa"/>
                                          <w:tblLook w:val="04A0" w:firstRow="1" w:lastRow="0" w:firstColumn="1" w:lastColumn="0" w:noHBand="0" w:noVBand="1"/>
                                        </w:tblPr>
                                        <w:tblGrid>
                                          <w:gridCol w:w="2860"/>
                                          <w:gridCol w:w="640"/>
                                        </w:tblGrid>
                                        <w:tr w:rsidR="00245F93" w:rsidRPr="00150745" w14:paraId="256D4731" w14:textId="77777777" w:rsidTr="00322979">
                                          <w:trPr>
                                            <w:trHeight w:val="312"/>
                                          </w:trPr>
                                          <w:tc>
                                            <w:tcPr>
                                              <w:tcW w:w="2860" w:type="dxa"/>
                                              <w:tcBorders>
                                                <w:top w:val="nil"/>
                                                <w:left w:val="nil"/>
                                                <w:bottom w:val="nil"/>
                                                <w:right w:val="nil"/>
                                              </w:tcBorders>
                                              <w:shd w:val="clear" w:color="auto" w:fill="auto"/>
                                              <w:noWrap/>
                                            </w:tcPr>
                                            <w:p w14:paraId="249E18F2"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602FD0E2"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682BC95A" w14:textId="77777777" w:rsidTr="00322979">
                                          <w:trPr>
                                            <w:trHeight w:val="312"/>
                                          </w:trPr>
                                          <w:tc>
                                            <w:tcPr>
                                              <w:tcW w:w="2860" w:type="dxa"/>
                                              <w:tcBorders>
                                                <w:top w:val="nil"/>
                                                <w:left w:val="nil"/>
                                                <w:bottom w:val="nil"/>
                                                <w:right w:val="nil"/>
                                              </w:tcBorders>
                                              <w:shd w:val="clear" w:color="auto" w:fill="auto"/>
                                              <w:noWrap/>
                                            </w:tcPr>
                                            <w:p w14:paraId="6C50FB83"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79CDD330"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2CEB177B" w14:textId="77777777" w:rsidTr="00322979">
                                          <w:trPr>
                                            <w:trHeight w:val="312"/>
                                          </w:trPr>
                                          <w:tc>
                                            <w:tcPr>
                                              <w:tcW w:w="2860" w:type="dxa"/>
                                              <w:tcBorders>
                                                <w:top w:val="nil"/>
                                                <w:left w:val="nil"/>
                                                <w:bottom w:val="nil"/>
                                                <w:right w:val="nil"/>
                                              </w:tcBorders>
                                              <w:shd w:val="clear" w:color="auto" w:fill="auto"/>
                                              <w:noWrap/>
                                            </w:tcPr>
                                            <w:p w14:paraId="72D877B4"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757537D0"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5E109DF4" w14:textId="77777777" w:rsidTr="00322979">
                                          <w:trPr>
                                            <w:trHeight w:val="312"/>
                                          </w:trPr>
                                          <w:tc>
                                            <w:tcPr>
                                              <w:tcW w:w="2860" w:type="dxa"/>
                                              <w:tcBorders>
                                                <w:top w:val="nil"/>
                                                <w:left w:val="nil"/>
                                                <w:bottom w:val="nil"/>
                                                <w:right w:val="nil"/>
                                              </w:tcBorders>
                                              <w:shd w:val="clear" w:color="auto" w:fill="auto"/>
                                              <w:noWrap/>
                                            </w:tcPr>
                                            <w:p w14:paraId="51F09955"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16372EF1"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25FA34C9" w14:textId="77777777" w:rsidTr="00322979">
                                          <w:trPr>
                                            <w:trHeight w:val="312"/>
                                          </w:trPr>
                                          <w:tc>
                                            <w:tcPr>
                                              <w:tcW w:w="2860" w:type="dxa"/>
                                              <w:tcBorders>
                                                <w:top w:val="nil"/>
                                                <w:left w:val="nil"/>
                                                <w:bottom w:val="nil"/>
                                                <w:right w:val="nil"/>
                                              </w:tcBorders>
                                              <w:shd w:val="clear" w:color="auto" w:fill="auto"/>
                                              <w:noWrap/>
                                            </w:tcPr>
                                            <w:p w14:paraId="3E8881A4"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15E24EEA"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22969732" w14:textId="77777777" w:rsidTr="00322979">
                                          <w:trPr>
                                            <w:trHeight w:val="312"/>
                                          </w:trPr>
                                          <w:tc>
                                            <w:tcPr>
                                              <w:tcW w:w="2860" w:type="dxa"/>
                                              <w:tcBorders>
                                                <w:top w:val="nil"/>
                                                <w:left w:val="nil"/>
                                                <w:bottom w:val="nil"/>
                                                <w:right w:val="nil"/>
                                              </w:tcBorders>
                                              <w:shd w:val="clear" w:color="auto" w:fill="auto"/>
                                              <w:noWrap/>
                                            </w:tcPr>
                                            <w:p w14:paraId="0AC7CB54"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2DD013DB"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6AA3D491" w14:textId="77777777" w:rsidTr="00322979">
                                          <w:trPr>
                                            <w:trHeight w:val="312"/>
                                          </w:trPr>
                                          <w:tc>
                                            <w:tcPr>
                                              <w:tcW w:w="2860" w:type="dxa"/>
                                              <w:tcBorders>
                                                <w:top w:val="nil"/>
                                                <w:left w:val="nil"/>
                                                <w:bottom w:val="nil"/>
                                                <w:right w:val="nil"/>
                                              </w:tcBorders>
                                              <w:shd w:val="clear" w:color="auto" w:fill="auto"/>
                                              <w:noWrap/>
                                            </w:tcPr>
                                            <w:p w14:paraId="06331C74"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71D745F6"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7FA83E17" w14:textId="77777777" w:rsidTr="00322979">
                                          <w:trPr>
                                            <w:trHeight w:val="312"/>
                                          </w:trPr>
                                          <w:tc>
                                            <w:tcPr>
                                              <w:tcW w:w="2860" w:type="dxa"/>
                                              <w:tcBorders>
                                                <w:top w:val="nil"/>
                                                <w:left w:val="nil"/>
                                                <w:bottom w:val="nil"/>
                                                <w:right w:val="nil"/>
                                              </w:tcBorders>
                                              <w:shd w:val="clear" w:color="auto" w:fill="auto"/>
                                              <w:noWrap/>
                                            </w:tcPr>
                                            <w:p w14:paraId="2A1EB597"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77291F72"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2AAEC8BF" w14:textId="77777777" w:rsidTr="00322979">
                                          <w:trPr>
                                            <w:trHeight w:val="312"/>
                                          </w:trPr>
                                          <w:tc>
                                            <w:tcPr>
                                              <w:tcW w:w="2860" w:type="dxa"/>
                                              <w:tcBorders>
                                                <w:top w:val="nil"/>
                                                <w:left w:val="nil"/>
                                                <w:bottom w:val="nil"/>
                                                <w:right w:val="nil"/>
                                              </w:tcBorders>
                                              <w:shd w:val="clear" w:color="auto" w:fill="auto"/>
                                              <w:noWrap/>
                                            </w:tcPr>
                                            <w:p w14:paraId="7462E4EC"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10F53995"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7CFBC379" w14:textId="77777777" w:rsidTr="00322979">
                                          <w:trPr>
                                            <w:trHeight w:val="312"/>
                                          </w:trPr>
                                          <w:tc>
                                            <w:tcPr>
                                              <w:tcW w:w="2860" w:type="dxa"/>
                                              <w:tcBorders>
                                                <w:top w:val="nil"/>
                                                <w:left w:val="nil"/>
                                                <w:bottom w:val="nil"/>
                                                <w:right w:val="nil"/>
                                              </w:tcBorders>
                                              <w:shd w:val="clear" w:color="auto" w:fill="auto"/>
                                              <w:noWrap/>
                                            </w:tcPr>
                                            <w:p w14:paraId="0E580308"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617913DC"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33CCDC47" w14:textId="77777777" w:rsidTr="00322979">
                                          <w:trPr>
                                            <w:trHeight w:val="312"/>
                                          </w:trPr>
                                          <w:tc>
                                            <w:tcPr>
                                              <w:tcW w:w="2860" w:type="dxa"/>
                                              <w:tcBorders>
                                                <w:top w:val="nil"/>
                                                <w:left w:val="nil"/>
                                                <w:bottom w:val="nil"/>
                                                <w:right w:val="nil"/>
                                              </w:tcBorders>
                                              <w:shd w:val="clear" w:color="auto" w:fill="auto"/>
                                              <w:noWrap/>
                                            </w:tcPr>
                                            <w:p w14:paraId="6186F004"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10B2BB6C"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0F0DB0C0" w14:textId="77777777" w:rsidTr="00322979">
                                          <w:trPr>
                                            <w:trHeight w:val="312"/>
                                          </w:trPr>
                                          <w:tc>
                                            <w:tcPr>
                                              <w:tcW w:w="2860" w:type="dxa"/>
                                              <w:tcBorders>
                                                <w:top w:val="nil"/>
                                                <w:left w:val="nil"/>
                                                <w:bottom w:val="nil"/>
                                                <w:right w:val="nil"/>
                                              </w:tcBorders>
                                              <w:shd w:val="clear" w:color="auto" w:fill="auto"/>
                                              <w:noWrap/>
                                              <w:vAlign w:val="center"/>
                                            </w:tcPr>
                                            <w:p w14:paraId="552B528E"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vAlign w:val="center"/>
                                            </w:tcPr>
                                            <w:p w14:paraId="7A0AE55A"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5979A2B0" w14:textId="77777777" w:rsidTr="00322979">
                                          <w:trPr>
                                            <w:trHeight w:val="312"/>
                                          </w:trPr>
                                          <w:tc>
                                            <w:tcPr>
                                              <w:tcW w:w="2860" w:type="dxa"/>
                                              <w:tcBorders>
                                                <w:top w:val="nil"/>
                                                <w:left w:val="nil"/>
                                                <w:bottom w:val="nil"/>
                                                <w:right w:val="nil"/>
                                              </w:tcBorders>
                                              <w:shd w:val="clear" w:color="auto" w:fill="auto"/>
                                              <w:noWrap/>
                                            </w:tcPr>
                                            <w:p w14:paraId="1B425D64"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5C057C2D"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6F6CAC7B" w14:textId="77777777" w:rsidTr="00322979">
                                          <w:trPr>
                                            <w:trHeight w:val="312"/>
                                          </w:trPr>
                                          <w:tc>
                                            <w:tcPr>
                                              <w:tcW w:w="2860" w:type="dxa"/>
                                              <w:tcBorders>
                                                <w:top w:val="nil"/>
                                                <w:left w:val="nil"/>
                                                <w:bottom w:val="nil"/>
                                                <w:right w:val="nil"/>
                                              </w:tcBorders>
                                              <w:shd w:val="clear" w:color="auto" w:fill="auto"/>
                                              <w:noWrap/>
                                            </w:tcPr>
                                            <w:p w14:paraId="2A6319B3"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36DDA0C0"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2D6EEDB7" w14:textId="77777777" w:rsidTr="00322979">
                                          <w:trPr>
                                            <w:trHeight w:val="312"/>
                                          </w:trPr>
                                          <w:tc>
                                            <w:tcPr>
                                              <w:tcW w:w="2860" w:type="dxa"/>
                                              <w:tcBorders>
                                                <w:top w:val="nil"/>
                                                <w:left w:val="nil"/>
                                                <w:bottom w:val="nil"/>
                                                <w:right w:val="nil"/>
                                              </w:tcBorders>
                                              <w:shd w:val="clear" w:color="auto" w:fill="auto"/>
                                              <w:noWrap/>
                                            </w:tcPr>
                                            <w:p w14:paraId="3721D682"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282EFB64"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3384DDFA" w14:textId="77777777" w:rsidTr="00322979">
                                          <w:trPr>
                                            <w:trHeight w:val="312"/>
                                          </w:trPr>
                                          <w:tc>
                                            <w:tcPr>
                                              <w:tcW w:w="2860" w:type="dxa"/>
                                              <w:tcBorders>
                                                <w:top w:val="nil"/>
                                                <w:left w:val="nil"/>
                                                <w:bottom w:val="nil"/>
                                                <w:right w:val="nil"/>
                                              </w:tcBorders>
                                              <w:shd w:val="clear" w:color="auto" w:fill="auto"/>
                                              <w:noWrap/>
                                            </w:tcPr>
                                            <w:p w14:paraId="13A25CC6"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56CDE2DB"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46D5891A" w14:textId="77777777" w:rsidTr="00322979">
                                          <w:trPr>
                                            <w:trHeight w:val="312"/>
                                          </w:trPr>
                                          <w:tc>
                                            <w:tcPr>
                                              <w:tcW w:w="2860" w:type="dxa"/>
                                              <w:tcBorders>
                                                <w:top w:val="nil"/>
                                                <w:left w:val="nil"/>
                                                <w:bottom w:val="nil"/>
                                                <w:right w:val="nil"/>
                                              </w:tcBorders>
                                              <w:shd w:val="clear" w:color="auto" w:fill="auto"/>
                                              <w:noWrap/>
                                            </w:tcPr>
                                            <w:p w14:paraId="0B448150"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5E218419"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1CC161DF" w14:textId="77777777" w:rsidTr="00322979">
                                          <w:trPr>
                                            <w:trHeight w:val="312"/>
                                          </w:trPr>
                                          <w:tc>
                                            <w:tcPr>
                                              <w:tcW w:w="2860" w:type="dxa"/>
                                              <w:tcBorders>
                                                <w:top w:val="nil"/>
                                                <w:left w:val="nil"/>
                                                <w:bottom w:val="nil"/>
                                                <w:right w:val="nil"/>
                                              </w:tcBorders>
                                              <w:shd w:val="clear" w:color="auto" w:fill="auto"/>
                                              <w:noWrap/>
                                            </w:tcPr>
                                            <w:p w14:paraId="08F97201"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649755BF"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5AA7436A" w14:textId="77777777" w:rsidTr="00322979">
                                          <w:trPr>
                                            <w:trHeight w:val="312"/>
                                          </w:trPr>
                                          <w:tc>
                                            <w:tcPr>
                                              <w:tcW w:w="2860" w:type="dxa"/>
                                              <w:tcBorders>
                                                <w:top w:val="nil"/>
                                                <w:left w:val="nil"/>
                                                <w:bottom w:val="nil"/>
                                                <w:right w:val="nil"/>
                                              </w:tcBorders>
                                              <w:shd w:val="clear" w:color="auto" w:fill="auto"/>
                                              <w:noWrap/>
                                            </w:tcPr>
                                            <w:p w14:paraId="41D4678D"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0C956744"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366A87AA" w14:textId="77777777" w:rsidTr="00322979">
                                          <w:trPr>
                                            <w:trHeight w:val="312"/>
                                          </w:trPr>
                                          <w:tc>
                                            <w:tcPr>
                                              <w:tcW w:w="2860" w:type="dxa"/>
                                              <w:tcBorders>
                                                <w:top w:val="nil"/>
                                                <w:left w:val="nil"/>
                                                <w:bottom w:val="nil"/>
                                                <w:right w:val="nil"/>
                                              </w:tcBorders>
                                              <w:shd w:val="clear" w:color="auto" w:fill="auto"/>
                                              <w:noWrap/>
                                            </w:tcPr>
                                            <w:p w14:paraId="5DD21DAF"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60C9BD28"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45AB4B7D" w14:textId="77777777" w:rsidTr="00322979">
                                          <w:trPr>
                                            <w:trHeight w:val="312"/>
                                          </w:trPr>
                                          <w:tc>
                                            <w:tcPr>
                                              <w:tcW w:w="2860" w:type="dxa"/>
                                              <w:tcBorders>
                                                <w:top w:val="nil"/>
                                                <w:left w:val="nil"/>
                                                <w:bottom w:val="nil"/>
                                                <w:right w:val="nil"/>
                                              </w:tcBorders>
                                              <w:shd w:val="clear" w:color="auto" w:fill="auto"/>
                                              <w:noWrap/>
                                            </w:tcPr>
                                            <w:p w14:paraId="2FE36052"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40F30248"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5280E77F" w14:textId="77777777" w:rsidTr="00322979">
                                          <w:trPr>
                                            <w:trHeight w:val="312"/>
                                          </w:trPr>
                                          <w:tc>
                                            <w:tcPr>
                                              <w:tcW w:w="2860" w:type="dxa"/>
                                              <w:tcBorders>
                                                <w:top w:val="nil"/>
                                                <w:left w:val="nil"/>
                                                <w:bottom w:val="nil"/>
                                                <w:right w:val="nil"/>
                                              </w:tcBorders>
                                              <w:shd w:val="clear" w:color="auto" w:fill="auto"/>
                                              <w:noWrap/>
                                            </w:tcPr>
                                            <w:p w14:paraId="577BD140"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44177218"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7E63FFFE" w14:textId="77777777" w:rsidTr="00322979">
                                          <w:trPr>
                                            <w:trHeight w:val="312"/>
                                          </w:trPr>
                                          <w:tc>
                                            <w:tcPr>
                                              <w:tcW w:w="2860" w:type="dxa"/>
                                              <w:tcBorders>
                                                <w:top w:val="nil"/>
                                                <w:left w:val="nil"/>
                                                <w:bottom w:val="nil"/>
                                                <w:right w:val="nil"/>
                                              </w:tcBorders>
                                              <w:shd w:val="clear" w:color="auto" w:fill="auto"/>
                                              <w:noWrap/>
                                            </w:tcPr>
                                            <w:p w14:paraId="363DD8BE"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7DB0B02F"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064D0C6B" w14:textId="77777777" w:rsidTr="00322979">
                                          <w:trPr>
                                            <w:trHeight w:val="312"/>
                                          </w:trPr>
                                          <w:tc>
                                            <w:tcPr>
                                              <w:tcW w:w="2860" w:type="dxa"/>
                                              <w:tcBorders>
                                                <w:top w:val="nil"/>
                                                <w:left w:val="nil"/>
                                                <w:bottom w:val="nil"/>
                                                <w:right w:val="nil"/>
                                              </w:tcBorders>
                                              <w:shd w:val="clear" w:color="auto" w:fill="auto"/>
                                              <w:noWrap/>
                                              <w:vAlign w:val="center"/>
                                            </w:tcPr>
                                            <w:p w14:paraId="5D60BC77"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vAlign w:val="center"/>
                                            </w:tcPr>
                                            <w:p w14:paraId="632B118C"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412BE918" w14:textId="77777777" w:rsidTr="00322979">
                                          <w:trPr>
                                            <w:trHeight w:val="312"/>
                                          </w:trPr>
                                          <w:tc>
                                            <w:tcPr>
                                              <w:tcW w:w="2860" w:type="dxa"/>
                                              <w:tcBorders>
                                                <w:top w:val="nil"/>
                                                <w:left w:val="nil"/>
                                                <w:bottom w:val="nil"/>
                                                <w:right w:val="nil"/>
                                              </w:tcBorders>
                                              <w:shd w:val="clear" w:color="auto" w:fill="auto"/>
                                              <w:noWrap/>
                                            </w:tcPr>
                                            <w:p w14:paraId="54E20F34"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7F6E2FC7"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0F9662B5" w14:textId="77777777" w:rsidTr="00322979">
                                          <w:trPr>
                                            <w:trHeight w:val="312"/>
                                          </w:trPr>
                                          <w:tc>
                                            <w:tcPr>
                                              <w:tcW w:w="2860" w:type="dxa"/>
                                              <w:tcBorders>
                                                <w:top w:val="nil"/>
                                                <w:left w:val="nil"/>
                                                <w:bottom w:val="nil"/>
                                                <w:right w:val="nil"/>
                                              </w:tcBorders>
                                              <w:shd w:val="clear" w:color="auto" w:fill="auto"/>
                                              <w:noWrap/>
                                            </w:tcPr>
                                            <w:p w14:paraId="4C9A04AD"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4BB23B36"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7ED8EBF7" w14:textId="77777777" w:rsidTr="00322979">
                                          <w:trPr>
                                            <w:trHeight w:val="312"/>
                                          </w:trPr>
                                          <w:tc>
                                            <w:tcPr>
                                              <w:tcW w:w="2860" w:type="dxa"/>
                                              <w:tcBorders>
                                                <w:top w:val="nil"/>
                                                <w:left w:val="nil"/>
                                                <w:bottom w:val="nil"/>
                                                <w:right w:val="nil"/>
                                              </w:tcBorders>
                                              <w:shd w:val="clear" w:color="auto" w:fill="auto"/>
                                              <w:noWrap/>
                                            </w:tcPr>
                                            <w:p w14:paraId="1755764C"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44A81275"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251BE82D" w14:textId="77777777" w:rsidTr="00322979">
                                          <w:trPr>
                                            <w:trHeight w:val="312"/>
                                          </w:trPr>
                                          <w:tc>
                                            <w:tcPr>
                                              <w:tcW w:w="2860" w:type="dxa"/>
                                              <w:tcBorders>
                                                <w:top w:val="nil"/>
                                                <w:left w:val="nil"/>
                                                <w:bottom w:val="nil"/>
                                                <w:right w:val="nil"/>
                                              </w:tcBorders>
                                              <w:shd w:val="clear" w:color="auto" w:fill="auto"/>
                                              <w:noWrap/>
                                            </w:tcPr>
                                            <w:p w14:paraId="62E15E49"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7AEB0496"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57FAB36F" w14:textId="77777777" w:rsidTr="00322979">
                                          <w:trPr>
                                            <w:trHeight w:val="312"/>
                                          </w:trPr>
                                          <w:tc>
                                            <w:tcPr>
                                              <w:tcW w:w="2860" w:type="dxa"/>
                                              <w:tcBorders>
                                                <w:top w:val="nil"/>
                                                <w:left w:val="nil"/>
                                                <w:bottom w:val="nil"/>
                                                <w:right w:val="nil"/>
                                              </w:tcBorders>
                                              <w:shd w:val="clear" w:color="auto" w:fill="auto"/>
                                              <w:noWrap/>
                                            </w:tcPr>
                                            <w:p w14:paraId="3AA6DF97"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2EDC6425"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03EAAA32" w14:textId="77777777" w:rsidTr="00322979">
                                          <w:trPr>
                                            <w:trHeight w:val="312"/>
                                          </w:trPr>
                                          <w:tc>
                                            <w:tcPr>
                                              <w:tcW w:w="2860" w:type="dxa"/>
                                              <w:tcBorders>
                                                <w:top w:val="nil"/>
                                                <w:left w:val="nil"/>
                                                <w:bottom w:val="nil"/>
                                                <w:right w:val="nil"/>
                                              </w:tcBorders>
                                              <w:shd w:val="clear" w:color="auto" w:fill="auto"/>
                                              <w:noWrap/>
                                              <w:vAlign w:val="center"/>
                                            </w:tcPr>
                                            <w:p w14:paraId="47C29AEA"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vAlign w:val="center"/>
                                            </w:tcPr>
                                            <w:p w14:paraId="0FBDEAF0" w14:textId="77777777" w:rsidR="00245F93" w:rsidRPr="00150745" w:rsidRDefault="00245F93" w:rsidP="00150745">
                                              <w:pPr>
                                                <w:jc w:val="center"/>
                                                <w:rPr>
                                                  <w:rFonts w:ascii="Arial" w:eastAsia="Times New Roman" w:hAnsi="Arial" w:cs="Arial"/>
                                                  <w:color w:val="000000"/>
                                                  <w:sz w:val="20"/>
                                                  <w:szCs w:val="20"/>
                                                </w:rPr>
                                              </w:pPr>
                                            </w:p>
                                          </w:tc>
                                        </w:tr>
                                      </w:tbl>
                                      <w:p w14:paraId="5C8FEBB2"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1851F9F6"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08AD3FC1" w14:textId="77777777" w:rsidTr="00150745">
                                    <w:trPr>
                                      <w:trHeight w:val="312"/>
                                    </w:trPr>
                                    <w:tc>
                                      <w:tcPr>
                                        <w:tcW w:w="2640" w:type="dxa"/>
                                        <w:tcBorders>
                                          <w:top w:val="nil"/>
                                          <w:left w:val="nil"/>
                                          <w:bottom w:val="nil"/>
                                          <w:right w:val="nil"/>
                                        </w:tcBorders>
                                        <w:shd w:val="clear" w:color="auto" w:fill="auto"/>
                                      </w:tcPr>
                                      <w:p w14:paraId="3DE7E84F"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04C8067B"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13B23826" w14:textId="77777777" w:rsidTr="00150745">
                                    <w:trPr>
                                      <w:trHeight w:val="312"/>
                                    </w:trPr>
                                    <w:tc>
                                      <w:tcPr>
                                        <w:tcW w:w="2640" w:type="dxa"/>
                                        <w:tcBorders>
                                          <w:top w:val="nil"/>
                                          <w:left w:val="nil"/>
                                          <w:bottom w:val="nil"/>
                                          <w:right w:val="nil"/>
                                        </w:tcBorders>
                                        <w:shd w:val="clear" w:color="auto" w:fill="auto"/>
                                      </w:tcPr>
                                      <w:p w14:paraId="797382E3"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5F712C02"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63066AD4" w14:textId="77777777" w:rsidTr="00150745">
                                    <w:trPr>
                                      <w:trHeight w:val="312"/>
                                    </w:trPr>
                                    <w:tc>
                                      <w:tcPr>
                                        <w:tcW w:w="2640" w:type="dxa"/>
                                        <w:tcBorders>
                                          <w:top w:val="nil"/>
                                          <w:left w:val="nil"/>
                                          <w:bottom w:val="nil"/>
                                          <w:right w:val="nil"/>
                                        </w:tcBorders>
                                        <w:shd w:val="clear" w:color="auto" w:fill="auto"/>
                                      </w:tcPr>
                                      <w:p w14:paraId="3720C11A"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7E9CDE3B"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4CFB64E4" w14:textId="77777777" w:rsidTr="00150745">
                                    <w:trPr>
                                      <w:trHeight w:val="312"/>
                                    </w:trPr>
                                    <w:tc>
                                      <w:tcPr>
                                        <w:tcW w:w="2640" w:type="dxa"/>
                                        <w:tcBorders>
                                          <w:top w:val="nil"/>
                                          <w:left w:val="nil"/>
                                          <w:bottom w:val="nil"/>
                                          <w:right w:val="nil"/>
                                        </w:tcBorders>
                                        <w:shd w:val="clear" w:color="auto" w:fill="auto"/>
                                      </w:tcPr>
                                      <w:p w14:paraId="083D285A"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2D41B64D"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19E05666" w14:textId="77777777" w:rsidTr="00150745">
                                    <w:trPr>
                                      <w:trHeight w:val="312"/>
                                    </w:trPr>
                                    <w:tc>
                                      <w:tcPr>
                                        <w:tcW w:w="2640" w:type="dxa"/>
                                        <w:tcBorders>
                                          <w:top w:val="nil"/>
                                          <w:left w:val="nil"/>
                                          <w:bottom w:val="nil"/>
                                          <w:right w:val="nil"/>
                                        </w:tcBorders>
                                        <w:shd w:val="clear" w:color="auto" w:fill="auto"/>
                                      </w:tcPr>
                                      <w:p w14:paraId="635A4C27"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1A285F65"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25A1F9F1" w14:textId="77777777" w:rsidTr="00150745">
                                    <w:trPr>
                                      <w:trHeight w:val="312"/>
                                    </w:trPr>
                                    <w:tc>
                                      <w:tcPr>
                                        <w:tcW w:w="2640" w:type="dxa"/>
                                        <w:tcBorders>
                                          <w:top w:val="nil"/>
                                          <w:left w:val="nil"/>
                                          <w:bottom w:val="nil"/>
                                          <w:right w:val="nil"/>
                                        </w:tcBorders>
                                        <w:shd w:val="clear" w:color="auto" w:fill="auto"/>
                                      </w:tcPr>
                                      <w:p w14:paraId="4E5F3D14"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36B700AF"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4885E7BB" w14:textId="77777777" w:rsidTr="00150745">
                                    <w:trPr>
                                      <w:trHeight w:val="312"/>
                                    </w:trPr>
                                    <w:tc>
                                      <w:tcPr>
                                        <w:tcW w:w="2640" w:type="dxa"/>
                                        <w:tcBorders>
                                          <w:top w:val="nil"/>
                                          <w:left w:val="nil"/>
                                          <w:bottom w:val="nil"/>
                                          <w:right w:val="nil"/>
                                        </w:tcBorders>
                                        <w:shd w:val="clear" w:color="auto" w:fill="auto"/>
                                      </w:tcPr>
                                      <w:p w14:paraId="51FE4726"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22FC6A47"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1EEFD916" w14:textId="77777777" w:rsidTr="00150745">
                                    <w:trPr>
                                      <w:trHeight w:val="312"/>
                                    </w:trPr>
                                    <w:tc>
                                      <w:tcPr>
                                        <w:tcW w:w="2640" w:type="dxa"/>
                                        <w:tcBorders>
                                          <w:top w:val="nil"/>
                                          <w:left w:val="nil"/>
                                          <w:bottom w:val="nil"/>
                                          <w:right w:val="nil"/>
                                        </w:tcBorders>
                                        <w:shd w:val="clear" w:color="auto" w:fill="auto"/>
                                      </w:tcPr>
                                      <w:p w14:paraId="5417C4C7"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2EE4E9F3"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28EB2DDF" w14:textId="77777777" w:rsidTr="00150745">
                                    <w:trPr>
                                      <w:trHeight w:val="312"/>
                                    </w:trPr>
                                    <w:tc>
                                      <w:tcPr>
                                        <w:tcW w:w="2640" w:type="dxa"/>
                                        <w:tcBorders>
                                          <w:top w:val="nil"/>
                                          <w:left w:val="nil"/>
                                          <w:bottom w:val="nil"/>
                                          <w:right w:val="nil"/>
                                        </w:tcBorders>
                                        <w:shd w:val="clear" w:color="auto" w:fill="auto"/>
                                      </w:tcPr>
                                      <w:p w14:paraId="7267D13E"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13D336D4"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4332DB53" w14:textId="77777777" w:rsidTr="00150745">
                                    <w:trPr>
                                      <w:trHeight w:val="312"/>
                                    </w:trPr>
                                    <w:tc>
                                      <w:tcPr>
                                        <w:tcW w:w="2640" w:type="dxa"/>
                                        <w:tcBorders>
                                          <w:top w:val="nil"/>
                                          <w:left w:val="nil"/>
                                          <w:bottom w:val="nil"/>
                                          <w:right w:val="nil"/>
                                        </w:tcBorders>
                                        <w:shd w:val="clear" w:color="auto" w:fill="auto"/>
                                      </w:tcPr>
                                      <w:p w14:paraId="614B8918"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29D749B1"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45CECABE" w14:textId="77777777" w:rsidTr="00150745">
                                    <w:trPr>
                                      <w:trHeight w:val="312"/>
                                    </w:trPr>
                                    <w:tc>
                                      <w:tcPr>
                                        <w:tcW w:w="2640" w:type="dxa"/>
                                        <w:tcBorders>
                                          <w:top w:val="nil"/>
                                          <w:left w:val="nil"/>
                                          <w:bottom w:val="nil"/>
                                          <w:right w:val="nil"/>
                                        </w:tcBorders>
                                        <w:shd w:val="clear" w:color="auto" w:fill="auto"/>
                                        <w:vAlign w:val="center"/>
                                      </w:tcPr>
                                      <w:p w14:paraId="1114D8B2"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vAlign w:val="center"/>
                                      </w:tcPr>
                                      <w:p w14:paraId="67C9DA76" w14:textId="77777777" w:rsidR="00245F93" w:rsidRPr="00F84C42" w:rsidRDefault="00245F93" w:rsidP="00150745">
                                        <w:pPr>
                                          <w:jc w:val="center"/>
                                          <w:rPr>
                                            <w:rFonts w:ascii="Arial" w:eastAsia="Times New Roman" w:hAnsi="Arial" w:cs="Arial"/>
                                            <w:color w:val="000000"/>
                                            <w:sz w:val="20"/>
                                            <w:szCs w:val="20"/>
                                          </w:rPr>
                                        </w:pPr>
                                      </w:p>
                                    </w:tc>
                                  </w:tr>
                                </w:tbl>
                                <w:p w14:paraId="2944A7C0"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49E44A97"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1417F4FA" w14:textId="77777777" w:rsidTr="00482F2D">
                              <w:trPr>
                                <w:trHeight w:val="315"/>
                              </w:trPr>
                              <w:tc>
                                <w:tcPr>
                                  <w:tcW w:w="5608" w:type="dxa"/>
                                  <w:gridSpan w:val="3"/>
                                  <w:tcBorders>
                                    <w:top w:val="nil"/>
                                    <w:left w:val="nil"/>
                                    <w:bottom w:val="nil"/>
                                    <w:right w:val="nil"/>
                                  </w:tcBorders>
                                  <w:shd w:val="clear" w:color="000000" w:fill="FFFFFF"/>
                                  <w:noWrap/>
                                </w:tcPr>
                                <w:p w14:paraId="7ECD986E"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305DA88D"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572EE4DE" w14:textId="77777777" w:rsidTr="00482F2D">
                              <w:trPr>
                                <w:trHeight w:val="315"/>
                              </w:trPr>
                              <w:tc>
                                <w:tcPr>
                                  <w:tcW w:w="5608" w:type="dxa"/>
                                  <w:gridSpan w:val="3"/>
                                  <w:tcBorders>
                                    <w:top w:val="nil"/>
                                    <w:left w:val="nil"/>
                                    <w:bottom w:val="nil"/>
                                    <w:right w:val="nil"/>
                                  </w:tcBorders>
                                  <w:shd w:val="clear" w:color="000000" w:fill="FFFFFF"/>
                                  <w:noWrap/>
                                </w:tcPr>
                                <w:p w14:paraId="761DE6CB"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742C00FD"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0A4DF1DE" w14:textId="77777777" w:rsidTr="00482F2D">
                              <w:trPr>
                                <w:trHeight w:val="315"/>
                              </w:trPr>
                              <w:tc>
                                <w:tcPr>
                                  <w:tcW w:w="5608" w:type="dxa"/>
                                  <w:gridSpan w:val="3"/>
                                  <w:tcBorders>
                                    <w:top w:val="nil"/>
                                    <w:left w:val="nil"/>
                                    <w:bottom w:val="nil"/>
                                    <w:right w:val="nil"/>
                                  </w:tcBorders>
                                  <w:shd w:val="clear" w:color="000000" w:fill="FFFFFF"/>
                                  <w:noWrap/>
                                </w:tcPr>
                                <w:p w14:paraId="3D0EF556"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01E6B22C"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2EDC499C" w14:textId="77777777" w:rsidTr="00482F2D">
                              <w:trPr>
                                <w:trHeight w:val="315"/>
                              </w:trPr>
                              <w:tc>
                                <w:tcPr>
                                  <w:tcW w:w="5608" w:type="dxa"/>
                                  <w:gridSpan w:val="3"/>
                                  <w:tcBorders>
                                    <w:top w:val="nil"/>
                                    <w:left w:val="nil"/>
                                    <w:bottom w:val="nil"/>
                                    <w:right w:val="nil"/>
                                  </w:tcBorders>
                                  <w:shd w:val="clear" w:color="000000" w:fill="FFFFFF"/>
                                  <w:noWrap/>
                                </w:tcPr>
                                <w:p w14:paraId="6B4487BF"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3F18A0C4"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26B4070C" w14:textId="77777777" w:rsidTr="00482F2D">
                              <w:trPr>
                                <w:trHeight w:val="315"/>
                              </w:trPr>
                              <w:tc>
                                <w:tcPr>
                                  <w:tcW w:w="5608" w:type="dxa"/>
                                  <w:gridSpan w:val="3"/>
                                  <w:tcBorders>
                                    <w:top w:val="nil"/>
                                    <w:left w:val="nil"/>
                                    <w:bottom w:val="nil"/>
                                    <w:right w:val="nil"/>
                                  </w:tcBorders>
                                  <w:shd w:val="clear" w:color="000000" w:fill="FFFFFF"/>
                                  <w:noWrap/>
                                </w:tcPr>
                                <w:p w14:paraId="5400A74F"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381F6009"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43B50A80" w14:textId="77777777" w:rsidTr="00482F2D">
                              <w:trPr>
                                <w:trHeight w:val="315"/>
                              </w:trPr>
                              <w:tc>
                                <w:tcPr>
                                  <w:tcW w:w="5608" w:type="dxa"/>
                                  <w:gridSpan w:val="3"/>
                                  <w:tcBorders>
                                    <w:top w:val="nil"/>
                                    <w:left w:val="nil"/>
                                    <w:bottom w:val="nil"/>
                                    <w:right w:val="nil"/>
                                  </w:tcBorders>
                                  <w:shd w:val="clear" w:color="000000" w:fill="FFFFFF"/>
                                  <w:noWrap/>
                                </w:tcPr>
                                <w:p w14:paraId="637F1FAA"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1EEEA177"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186ECD1D" w14:textId="77777777" w:rsidTr="00482F2D">
                              <w:trPr>
                                <w:trHeight w:val="315"/>
                              </w:trPr>
                              <w:tc>
                                <w:tcPr>
                                  <w:tcW w:w="5608" w:type="dxa"/>
                                  <w:gridSpan w:val="3"/>
                                  <w:tcBorders>
                                    <w:top w:val="nil"/>
                                    <w:left w:val="nil"/>
                                    <w:bottom w:val="nil"/>
                                    <w:right w:val="nil"/>
                                  </w:tcBorders>
                                  <w:shd w:val="clear" w:color="000000" w:fill="FFFFFF"/>
                                  <w:noWrap/>
                                </w:tcPr>
                                <w:p w14:paraId="1360BA27"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00D221FE"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5715ECFE" w14:textId="77777777" w:rsidTr="00482F2D">
                              <w:trPr>
                                <w:trHeight w:val="315"/>
                              </w:trPr>
                              <w:tc>
                                <w:tcPr>
                                  <w:tcW w:w="5608" w:type="dxa"/>
                                  <w:gridSpan w:val="3"/>
                                  <w:tcBorders>
                                    <w:top w:val="nil"/>
                                    <w:left w:val="nil"/>
                                    <w:bottom w:val="nil"/>
                                    <w:right w:val="nil"/>
                                  </w:tcBorders>
                                  <w:shd w:val="clear" w:color="000000" w:fill="FFFFFF"/>
                                  <w:noWrap/>
                                </w:tcPr>
                                <w:p w14:paraId="6DBFA215"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6BB9EF15"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2CBD699E" w14:textId="77777777" w:rsidTr="00482F2D">
                              <w:trPr>
                                <w:trHeight w:val="315"/>
                              </w:trPr>
                              <w:tc>
                                <w:tcPr>
                                  <w:tcW w:w="5608" w:type="dxa"/>
                                  <w:gridSpan w:val="3"/>
                                  <w:tcBorders>
                                    <w:top w:val="nil"/>
                                    <w:left w:val="nil"/>
                                    <w:bottom w:val="nil"/>
                                    <w:right w:val="nil"/>
                                  </w:tcBorders>
                                  <w:shd w:val="clear" w:color="000000" w:fill="FFFFFF"/>
                                  <w:noWrap/>
                                </w:tcPr>
                                <w:p w14:paraId="7F31A98E"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2F42B242"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5B660F9F" w14:textId="77777777" w:rsidTr="00482F2D">
                              <w:trPr>
                                <w:trHeight w:val="315"/>
                              </w:trPr>
                              <w:tc>
                                <w:tcPr>
                                  <w:tcW w:w="5608" w:type="dxa"/>
                                  <w:gridSpan w:val="3"/>
                                  <w:tcBorders>
                                    <w:top w:val="nil"/>
                                    <w:left w:val="nil"/>
                                    <w:bottom w:val="nil"/>
                                    <w:right w:val="nil"/>
                                  </w:tcBorders>
                                  <w:shd w:val="clear" w:color="000000" w:fill="FFFFFF"/>
                                  <w:noWrap/>
                                </w:tcPr>
                                <w:p w14:paraId="79898B7E"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2CB94A59"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777F4FA3" w14:textId="77777777" w:rsidTr="00482F2D">
                              <w:trPr>
                                <w:trHeight w:val="315"/>
                              </w:trPr>
                              <w:tc>
                                <w:tcPr>
                                  <w:tcW w:w="5608" w:type="dxa"/>
                                  <w:gridSpan w:val="3"/>
                                  <w:tcBorders>
                                    <w:top w:val="nil"/>
                                    <w:left w:val="nil"/>
                                    <w:bottom w:val="nil"/>
                                    <w:right w:val="nil"/>
                                  </w:tcBorders>
                                  <w:shd w:val="clear" w:color="000000" w:fill="FFFFFF"/>
                                  <w:noWrap/>
                                  <w:vAlign w:val="center"/>
                                </w:tcPr>
                                <w:p w14:paraId="7572380D"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39DD3D24"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32FB193C" w14:textId="77777777" w:rsidTr="00482F2D">
                              <w:trPr>
                                <w:trHeight w:val="315"/>
                              </w:trPr>
                              <w:tc>
                                <w:tcPr>
                                  <w:tcW w:w="5608" w:type="dxa"/>
                                  <w:gridSpan w:val="3"/>
                                  <w:tcBorders>
                                    <w:top w:val="nil"/>
                                    <w:left w:val="nil"/>
                                    <w:bottom w:val="nil"/>
                                    <w:right w:val="nil"/>
                                  </w:tcBorders>
                                  <w:shd w:val="clear" w:color="000000" w:fill="FFFFFF"/>
                                  <w:noWrap/>
                                </w:tcPr>
                                <w:p w14:paraId="6A1F1DF1"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46CC9EF6"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63C89AE3" w14:textId="77777777" w:rsidTr="00482F2D">
                              <w:trPr>
                                <w:trHeight w:val="315"/>
                              </w:trPr>
                              <w:tc>
                                <w:tcPr>
                                  <w:tcW w:w="5608" w:type="dxa"/>
                                  <w:gridSpan w:val="3"/>
                                  <w:tcBorders>
                                    <w:top w:val="nil"/>
                                    <w:left w:val="nil"/>
                                    <w:bottom w:val="nil"/>
                                    <w:right w:val="nil"/>
                                  </w:tcBorders>
                                  <w:shd w:val="clear" w:color="000000" w:fill="FFFFFF"/>
                                  <w:noWrap/>
                                </w:tcPr>
                                <w:p w14:paraId="6603F2C7"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4085B048"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1B512A3D" w14:textId="77777777" w:rsidTr="00482F2D">
                              <w:trPr>
                                <w:trHeight w:val="315"/>
                              </w:trPr>
                              <w:tc>
                                <w:tcPr>
                                  <w:tcW w:w="5608" w:type="dxa"/>
                                  <w:gridSpan w:val="3"/>
                                  <w:tcBorders>
                                    <w:top w:val="nil"/>
                                    <w:left w:val="nil"/>
                                    <w:bottom w:val="nil"/>
                                    <w:right w:val="nil"/>
                                  </w:tcBorders>
                                  <w:shd w:val="clear" w:color="000000" w:fill="FFFFFF"/>
                                  <w:noWrap/>
                                </w:tcPr>
                                <w:p w14:paraId="21EAE36A"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4B231108"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3598BA5C" w14:textId="77777777" w:rsidTr="00482F2D">
                              <w:trPr>
                                <w:trHeight w:val="315"/>
                              </w:trPr>
                              <w:tc>
                                <w:tcPr>
                                  <w:tcW w:w="5608" w:type="dxa"/>
                                  <w:gridSpan w:val="3"/>
                                  <w:tcBorders>
                                    <w:top w:val="nil"/>
                                    <w:left w:val="nil"/>
                                    <w:bottom w:val="nil"/>
                                    <w:right w:val="nil"/>
                                  </w:tcBorders>
                                  <w:shd w:val="clear" w:color="000000" w:fill="FFFFFF"/>
                                  <w:noWrap/>
                                </w:tcPr>
                                <w:p w14:paraId="13CE20D5"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65CE4778"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04207BEE" w14:textId="77777777" w:rsidTr="00482F2D">
                              <w:trPr>
                                <w:trHeight w:val="315"/>
                              </w:trPr>
                              <w:tc>
                                <w:tcPr>
                                  <w:tcW w:w="5608" w:type="dxa"/>
                                  <w:gridSpan w:val="3"/>
                                  <w:tcBorders>
                                    <w:top w:val="nil"/>
                                    <w:left w:val="nil"/>
                                    <w:bottom w:val="nil"/>
                                    <w:right w:val="nil"/>
                                  </w:tcBorders>
                                  <w:shd w:val="clear" w:color="000000" w:fill="FFFFFF"/>
                                  <w:noWrap/>
                                </w:tcPr>
                                <w:p w14:paraId="3F322740"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02189533"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153DB4E4" w14:textId="77777777" w:rsidTr="00482F2D">
                              <w:trPr>
                                <w:trHeight w:val="315"/>
                              </w:trPr>
                              <w:tc>
                                <w:tcPr>
                                  <w:tcW w:w="5608" w:type="dxa"/>
                                  <w:gridSpan w:val="3"/>
                                  <w:tcBorders>
                                    <w:top w:val="nil"/>
                                    <w:left w:val="nil"/>
                                    <w:bottom w:val="nil"/>
                                    <w:right w:val="nil"/>
                                  </w:tcBorders>
                                  <w:shd w:val="clear" w:color="000000" w:fill="FFFFFF"/>
                                  <w:noWrap/>
                                </w:tcPr>
                                <w:p w14:paraId="6D3F07FE"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26228464"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031BCCEF" w14:textId="77777777" w:rsidTr="00482F2D">
                              <w:trPr>
                                <w:trHeight w:val="315"/>
                              </w:trPr>
                              <w:tc>
                                <w:tcPr>
                                  <w:tcW w:w="5608" w:type="dxa"/>
                                  <w:gridSpan w:val="3"/>
                                  <w:tcBorders>
                                    <w:top w:val="nil"/>
                                    <w:left w:val="nil"/>
                                    <w:bottom w:val="nil"/>
                                    <w:right w:val="nil"/>
                                  </w:tcBorders>
                                  <w:shd w:val="clear" w:color="000000" w:fill="FFFFFF"/>
                                  <w:noWrap/>
                                </w:tcPr>
                                <w:p w14:paraId="7B514A05"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78918EAF"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26035BAD" w14:textId="77777777" w:rsidTr="00482F2D">
                              <w:trPr>
                                <w:trHeight w:val="315"/>
                              </w:trPr>
                              <w:tc>
                                <w:tcPr>
                                  <w:tcW w:w="5608" w:type="dxa"/>
                                  <w:gridSpan w:val="3"/>
                                  <w:tcBorders>
                                    <w:top w:val="nil"/>
                                    <w:left w:val="nil"/>
                                    <w:bottom w:val="nil"/>
                                    <w:right w:val="nil"/>
                                  </w:tcBorders>
                                  <w:shd w:val="clear" w:color="000000" w:fill="FFFFFF"/>
                                  <w:noWrap/>
                                </w:tcPr>
                                <w:p w14:paraId="5C919BF4"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5918C326"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1094EDF8" w14:textId="77777777" w:rsidTr="00482F2D">
                              <w:trPr>
                                <w:trHeight w:val="315"/>
                              </w:trPr>
                              <w:tc>
                                <w:tcPr>
                                  <w:tcW w:w="5608" w:type="dxa"/>
                                  <w:gridSpan w:val="3"/>
                                  <w:tcBorders>
                                    <w:top w:val="nil"/>
                                    <w:left w:val="nil"/>
                                    <w:bottom w:val="nil"/>
                                    <w:right w:val="nil"/>
                                  </w:tcBorders>
                                  <w:shd w:val="clear" w:color="000000" w:fill="FFFFFF"/>
                                  <w:noWrap/>
                                </w:tcPr>
                                <w:p w14:paraId="69E0D1A3"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70D75997"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15C355E3" w14:textId="77777777" w:rsidTr="00482F2D">
                              <w:trPr>
                                <w:trHeight w:val="315"/>
                              </w:trPr>
                              <w:tc>
                                <w:tcPr>
                                  <w:tcW w:w="5608" w:type="dxa"/>
                                  <w:gridSpan w:val="3"/>
                                  <w:tcBorders>
                                    <w:top w:val="nil"/>
                                    <w:left w:val="nil"/>
                                    <w:bottom w:val="nil"/>
                                    <w:right w:val="nil"/>
                                  </w:tcBorders>
                                  <w:shd w:val="clear" w:color="000000" w:fill="FFFFFF"/>
                                  <w:noWrap/>
                                </w:tcPr>
                                <w:p w14:paraId="3C79FD2A"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2EF20555"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77BB71EF" w14:textId="77777777" w:rsidTr="00482F2D">
                              <w:trPr>
                                <w:trHeight w:val="315"/>
                              </w:trPr>
                              <w:tc>
                                <w:tcPr>
                                  <w:tcW w:w="5608" w:type="dxa"/>
                                  <w:gridSpan w:val="3"/>
                                  <w:tcBorders>
                                    <w:top w:val="nil"/>
                                    <w:left w:val="nil"/>
                                    <w:bottom w:val="nil"/>
                                    <w:right w:val="nil"/>
                                  </w:tcBorders>
                                  <w:shd w:val="clear" w:color="000000" w:fill="FFFFFF"/>
                                  <w:noWrap/>
                                </w:tcPr>
                                <w:p w14:paraId="01C2AE4D"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24A5625E"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63EC00F6" w14:textId="77777777" w:rsidTr="00482F2D">
                              <w:trPr>
                                <w:trHeight w:val="315"/>
                              </w:trPr>
                              <w:tc>
                                <w:tcPr>
                                  <w:tcW w:w="5608" w:type="dxa"/>
                                  <w:gridSpan w:val="3"/>
                                  <w:tcBorders>
                                    <w:top w:val="nil"/>
                                    <w:left w:val="nil"/>
                                    <w:bottom w:val="nil"/>
                                    <w:right w:val="nil"/>
                                  </w:tcBorders>
                                  <w:shd w:val="clear" w:color="000000" w:fill="FFFFFF"/>
                                  <w:noWrap/>
                                  <w:vAlign w:val="center"/>
                                </w:tcPr>
                                <w:p w14:paraId="6D0EE119"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6EDE5EE9"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78E216E4" w14:textId="77777777" w:rsidTr="00482F2D">
                              <w:trPr>
                                <w:trHeight w:val="315"/>
                              </w:trPr>
                              <w:tc>
                                <w:tcPr>
                                  <w:tcW w:w="5608" w:type="dxa"/>
                                  <w:gridSpan w:val="3"/>
                                  <w:tcBorders>
                                    <w:top w:val="nil"/>
                                    <w:left w:val="nil"/>
                                    <w:bottom w:val="nil"/>
                                    <w:right w:val="nil"/>
                                  </w:tcBorders>
                                  <w:shd w:val="clear" w:color="000000" w:fill="FFFFFF"/>
                                  <w:noWrap/>
                                </w:tcPr>
                                <w:p w14:paraId="6FEDC1FE"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0F382B4E"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4A237FBF" w14:textId="77777777" w:rsidTr="00482F2D">
                              <w:trPr>
                                <w:trHeight w:val="315"/>
                              </w:trPr>
                              <w:tc>
                                <w:tcPr>
                                  <w:tcW w:w="5608" w:type="dxa"/>
                                  <w:gridSpan w:val="3"/>
                                  <w:tcBorders>
                                    <w:top w:val="nil"/>
                                    <w:left w:val="nil"/>
                                    <w:bottom w:val="nil"/>
                                    <w:right w:val="nil"/>
                                  </w:tcBorders>
                                  <w:shd w:val="clear" w:color="000000" w:fill="FFFFFF"/>
                                  <w:noWrap/>
                                </w:tcPr>
                                <w:p w14:paraId="14951494"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36432D09"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393926B1" w14:textId="77777777" w:rsidTr="00482F2D">
                              <w:trPr>
                                <w:trHeight w:val="315"/>
                              </w:trPr>
                              <w:tc>
                                <w:tcPr>
                                  <w:tcW w:w="5608" w:type="dxa"/>
                                  <w:gridSpan w:val="3"/>
                                  <w:tcBorders>
                                    <w:top w:val="nil"/>
                                    <w:left w:val="nil"/>
                                    <w:bottom w:val="nil"/>
                                    <w:right w:val="nil"/>
                                  </w:tcBorders>
                                  <w:shd w:val="clear" w:color="000000" w:fill="FFFFFF"/>
                                  <w:noWrap/>
                                </w:tcPr>
                                <w:p w14:paraId="4EE8952F"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4BAFFAE6"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114E9D7F" w14:textId="77777777" w:rsidTr="00482F2D">
                              <w:trPr>
                                <w:trHeight w:val="315"/>
                              </w:trPr>
                              <w:tc>
                                <w:tcPr>
                                  <w:tcW w:w="5608" w:type="dxa"/>
                                  <w:gridSpan w:val="3"/>
                                  <w:tcBorders>
                                    <w:top w:val="nil"/>
                                    <w:left w:val="nil"/>
                                    <w:bottom w:val="nil"/>
                                    <w:right w:val="nil"/>
                                  </w:tcBorders>
                                  <w:shd w:val="clear" w:color="000000" w:fill="FFFFFF"/>
                                  <w:noWrap/>
                                </w:tcPr>
                                <w:p w14:paraId="608E25AC"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48481B5D"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363393E8" w14:textId="77777777" w:rsidTr="00482F2D">
                              <w:trPr>
                                <w:trHeight w:val="315"/>
                              </w:trPr>
                              <w:tc>
                                <w:tcPr>
                                  <w:tcW w:w="5608" w:type="dxa"/>
                                  <w:gridSpan w:val="3"/>
                                  <w:tcBorders>
                                    <w:top w:val="nil"/>
                                    <w:left w:val="nil"/>
                                    <w:bottom w:val="nil"/>
                                    <w:right w:val="nil"/>
                                  </w:tcBorders>
                                  <w:shd w:val="clear" w:color="000000" w:fill="FFFFFF"/>
                                  <w:noWrap/>
                                </w:tcPr>
                                <w:p w14:paraId="0FFCDB65"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72796564"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322D23CD" w14:textId="77777777" w:rsidTr="00482F2D">
                              <w:trPr>
                                <w:trHeight w:val="315"/>
                              </w:trPr>
                              <w:tc>
                                <w:tcPr>
                                  <w:tcW w:w="5608" w:type="dxa"/>
                                  <w:gridSpan w:val="3"/>
                                  <w:tcBorders>
                                    <w:top w:val="nil"/>
                                    <w:left w:val="nil"/>
                                    <w:bottom w:val="nil"/>
                                    <w:right w:val="nil"/>
                                  </w:tcBorders>
                                  <w:shd w:val="clear" w:color="000000" w:fill="FFFFFF"/>
                                  <w:noWrap/>
                                </w:tcPr>
                                <w:p w14:paraId="73BDF861"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59EE9DEB"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5633089C" w14:textId="77777777" w:rsidTr="00482F2D">
                              <w:trPr>
                                <w:trHeight w:val="315"/>
                              </w:trPr>
                              <w:tc>
                                <w:tcPr>
                                  <w:tcW w:w="5608" w:type="dxa"/>
                                  <w:gridSpan w:val="3"/>
                                  <w:tcBorders>
                                    <w:top w:val="nil"/>
                                    <w:left w:val="nil"/>
                                    <w:bottom w:val="nil"/>
                                    <w:right w:val="nil"/>
                                  </w:tcBorders>
                                  <w:shd w:val="clear" w:color="000000" w:fill="FFFFFF"/>
                                  <w:noWrap/>
                                </w:tcPr>
                                <w:p w14:paraId="08C34ABD"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4716F147"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67F48B70" w14:textId="77777777" w:rsidTr="00482F2D">
                              <w:trPr>
                                <w:trHeight w:val="315"/>
                              </w:trPr>
                              <w:tc>
                                <w:tcPr>
                                  <w:tcW w:w="5608" w:type="dxa"/>
                                  <w:gridSpan w:val="3"/>
                                  <w:tcBorders>
                                    <w:top w:val="nil"/>
                                    <w:left w:val="nil"/>
                                    <w:bottom w:val="nil"/>
                                    <w:right w:val="nil"/>
                                  </w:tcBorders>
                                  <w:shd w:val="clear" w:color="000000" w:fill="FFFFFF"/>
                                  <w:noWrap/>
                                </w:tcPr>
                                <w:p w14:paraId="7EDE1E03"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2A325506" w14:textId="77777777" w:rsidR="00245F93" w:rsidRPr="002A2089" w:rsidRDefault="00245F93" w:rsidP="00F84C42">
                                  <w:pPr>
                                    <w:jc w:val="center"/>
                                    <w:rPr>
                                      <w:rFonts w:ascii="Times New Roman" w:eastAsia="Times New Roman" w:hAnsi="Times New Roman" w:cs="Times New Roman"/>
                                      <w:color w:val="000000"/>
                                      <w:sz w:val="24"/>
                                      <w:szCs w:val="24"/>
                                    </w:rPr>
                                  </w:pPr>
                                </w:p>
                              </w:tc>
                            </w:tr>
                          </w:tbl>
                          <w:p w14:paraId="2B9633BC" w14:textId="77777777" w:rsidR="00245F93" w:rsidRPr="00F12275" w:rsidRDefault="00245F93" w:rsidP="00245F93">
                            <w:pPr>
                              <w:jc w:val="center"/>
                              <w:rPr>
                                <w:b/>
                                <w:sz w:val="16"/>
                                <w:szCs w:val="16"/>
                              </w:rPr>
                            </w:pPr>
                          </w:p>
                          <w:tbl>
                            <w:tblPr>
                              <w:tblW w:w="13529" w:type="dxa"/>
                              <w:tblInd w:w="270" w:type="dxa"/>
                              <w:tblLook w:val="04A0" w:firstRow="1" w:lastRow="0" w:firstColumn="1" w:lastColumn="0" w:noHBand="0" w:noVBand="1"/>
                            </w:tblPr>
                            <w:tblGrid>
                              <w:gridCol w:w="3453"/>
                              <w:gridCol w:w="9435"/>
                              <w:gridCol w:w="222"/>
                              <w:gridCol w:w="500"/>
                              <w:gridCol w:w="1246"/>
                              <w:gridCol w:w="440"/>
                              <w:gridCol w:w="1512"/>
                              <w:gridCol w:w="407"/>
                              <w:gridCol w:w="33"/>
                              <w:gridCol w:w="1283"/>
                              <w:gridCol w:w="17"/>
                              <w:gridCol w:w="222"/>
                            </w:tblGrid>
                            <w:tr w:rsidR="00245F93" w:rsidRPr="00D8218F" w14:paraId="26F53997" w14:textId="77777777" w:rsidTr="00D16229">
                              <w:trPr>
                                <w:trHeight w:val="300"/>
                              </w:trPr>
                              <w:tc>
                                <w:tcPr>
                                  <w:tcW w:w="7424" w:type="dxa"/>
                                  <w:gridSpan w:val="2"/>
                                  <w:tcBorders>
                                    <w:top w:val="nil"/>
                                    <w:left w:val="nil"/>
                                    <w:bottom w:val="nil"/>
                                    <w:right w:val="nil"/>
                                  </w:tcBorders>
                                  <w:shd w:val="clear" w:color="auto" w:fill="auto"/>
                                  <w:noWrap/>
                                  <w:vAlign w:val="bottom"/>
                                </w:tcPr>
                                <w:tbl>
                                  <w:tblPr>
                                    <w:tblW w:w="11520" w:type="dxa"/>
                                    <w:tblLook w:val="04A0" w:firstRow="1" w:lastRow="0" w:firstColumn="1" w:lastColumn="0" w:noHBand="0" w:noVBand="1"/>
                                  </w:tblPr>
                                  <w:tblGrid>
                                    <w:gridCol w:w="4276"/>
                                    <w:gridCol w:w="951"/>
                                    <w:gridCol w:w="2853"/>
                                    <w:gridCol w:w="951"/>
                                    <w:gridCol w:w="2690"/>
                                    <w:gridCol w:w="951"/>
                                  </w:tblGrid>
                                  <w:tr w:rsidR="00245F93" w:rsidRPr="00F12275" w14:paraId="45FCBB58" w14:textId="77777777" w:rsidTr="00C02B8B">
                                    <w:trPr>
                                      <w:trHeight w:val="300"/>
                                    </w:trPr>
                                    <w:tc>
                                      <w:tcPr>
                                        <w:tcW w:w="3124" w:type="dxa"/>
                                        <w:tcBorders>
                                          <w:top w:val="nil"/>
                                          <w:left w:val="nil"/>
                                          <w:bottom w:val="nil"/>
                                          <w:right w:val="nil"/>
                                        </w:tcBorders>
                                        <w:shd w:val="clear" w:color="000000" w:fill="FFFFFF"/>
                                        <w:noWrap/>
                                      </w:tcPr>
                                      <w:tbl>
                                        <w:tblPr>
                                          <w:tblW w:w="4060" w:type="dxa"/>
                                          <w:tblLook w:val="04A0" w:firstRow="1" w:lastRow="0" w:firstColumn="1" w:lastColumn="0" w:noHBand="0" w:noVBand="1"/>
                                        </w:tblPr>
                                        <w:tblGrid>
                                          <w:gridCol w:w="3240"/>
                                          <w:gridCol w:w="820"/>
                                        </w:tblGrid>
                                        <w:tr w:rsidR="00245F93" w:rsidRPr="00CE615F" w14:paraId="12027C83" w14:textId="77777777" w:rsidTr="00386DCB">
                                          <w:trPr>
                                            <w:trHeight w:val="282"/>
                                          </w:trPr>
                                          <w:tc>
                                            <w:tcPr>
                                              <w:tcW w:w="3240" w:type="dxa"/>
                                              <w:tcBorders>
                                                <w:top w:val="nil"/>
                                                <w:left w:val="nil"/>
                                                <w:bottom w:val="nil"/>
                                                <w:right w:val="nil"/>
                                              </w:tcBorders>
                                              <w:shd w:val="clear" w:color="000000" w:fill="FFFFFF"/>
                                              <w:noWrap/>
                                            </w:tcPr>
                                            <w:p w14:paraId="3C4B8A4A"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39050E4D"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3C8F63F6" w14:textId="77777777" w:rsidTr="00386DCB">
                                          <w:trPr>
                                            <w:trHeight w:val="282"/>
                                          </w:trPr>
                                          <w:tc>
                                            <w:tcPr>
                                              <w:tcW w:w="3240" w:type="dxa"/>
                                              <w:tcBorders>
                                                <w:top w:val="nil"/>
                                                <w:left w:val="nil"/>
                                                <w:bottom w:val="nil"/>
                                                <w:right w:val="nil"/>
                                              </w:tcBorders>
                                              <w:shd w:val="clear" w:color="000000" w:fill="FFFFFF"/>
                                              <w:noWrap/>
                                            </w:tcPr>
                                            <w:p w14:paraId="046F6D95"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41CBA540"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4904F31E" w14:textId="77777777" w:rsidTr="00386DCB">
                                          <w:trPr>
                                            <w:trHeight w:val="282"/>
                                          </w:trPr>
                                          <w:tc>
                                            <w:tcPr>
                                              <w:tcW w:w="3240" w:type="dxa"/>
                                              <w:tcBorders>
                                                <w:top w:val="nil"/>
                                                <w:left w:val="nil"/>
                                                <w:bottom w:val="nil"/>
                                                <w:right w:val="nil"/>
                                              </w:tcBorders>
                                              <w:shd w:val="clear" w:color="000000" w:fill="FFFFFF"/>
                                              <w:noWrap/>
                                            </w:tcPr>
                                            <w:p w14:paraId="63FABACB"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24DCE333"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6480105A" w14:textId="77777777" w:rsidTr="00386DCB">
                                          <w:trPr>
                                            <w:trHeight w:val="282"/>
                                          </w:trPr>
                                          <w:tc>
                                            <w:tcPr>
                                              <w:tcW w:w="3240" w:type="dxa"/>
                                              <w:tcBorders>
                                                <w:top w:val="nil"/>
                                                <w:left w:val="nil"/>
                                                <w:bottom w:val="nil"/>
                                                <w:right w:val="nil"/>
                                              </w:tcBorders>
                                              <w:shd w:val="clear" w:color="000000" w:fill="FFFFFF"/>
                                              <w:noWrap/>
                                            </w:tcPr>
                                            <w:p w14:paraId="5DEFACB3"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4EC130F5"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4A12D9CB" w14:textId="77777777" w:rsidTr="00386DCB">
                                          <w:trPr>
                                            <w:trHeight w:val="282"/>
                                          </w:trPr>
                                          <w:tc>
                                            <w:tcPr>
                                              <w:tcW w:w="3240" w:type="dxa"/>
                                              <w:tcBorders>
                                                <w:top w:val="nil"/>
                                                <w:left w:val="nil"/>
                                                <w:bottom w:val="nil"/>
                                                <w:right w:val="nil"/>
                                              </w:tcBorders>
                                              <w:shd w:val="clear" w:color="000000" w:fill="FFFFFF"/>
                                              <w:noWrap/>
                                            </w:tcPr>
                                            <w:p w14:paraId="2000355F"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430C4DD6"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1301FD51" w14:textId="77777777" w:rsidTr="00386DCB">
                                          <w:trPr>
                                            <w:trHeight w:val="282"/>
                                          </w:trPr>
                                          <w:tc>
                                            <w:tcPr>
                                              <w:tcW w:w="3240" w:type="dxa"/>
                                              <w:tcBorders>
                                                <w:top w:val="nil"/>
                                                <w:left w:val="nil"/>
                                                <w:bottom w:val="nil"/>
                                                <w:right w:val="nil"/>
                                              </w:tcBorders>
                                              <w:shd w:val="clear" w:color="000000" w:fill="FFFFFF"/>
                                              <w:noWrap/>
                                            </w:tcPr>
                                            <w:p w14:paraId="503A0C6C"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5DFB769B"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0321548F" w14:textId="77777777" w:rsidTr="00386DCB">
                                          <w:trPr>
                                            <w:trHeight w:val="282"/>
                                          </w:trPr>
                                          <w:tc>
                                            <w:tcPr>
                                              <w:tcW w:w="3240" w:type="dxa"/>
                                              <w:tcBorders>
                                                <w:top w:val="nil"/>
                                                <w:left w:val="nil"/>
                                                <w:bottom w:val="nil"/>
                                                <w:right w:val="nil"/>
                                              </w:tcBorders>
                                              <w:shd w:val="clear" w:color="000000" w:fill="FFFFFF"/>
                                              <w:noWrap/>
                                            </w:tcPr>
                                            <w:p w14:paraId="4E5FBA35"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49775C6B"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54947BF9" w14:textId="77777777" w:rsidTr="00386DCB">
                                          <w:trPr>
                                            <w:trHeight w:val="282"/>
                                          </w:trPr>
                                          <w:tc>
                                            <w:tcPr>
                                              <w:tcW w:w="3240" w:type="dxa"/>
                                              <w:tcBorders>
                                                <w:top w:val="nil"/>
                                                <w:left w:val="nil"/>
                                                <w:bottom w:val="nil"/>
                                                <w:right w:val="nil"/>
                                              </w:tcBorders>
                                              <w:shd w:val="clear" w:color="000000" w:fill="FFFFFF"/>
                                              <w:noWrap/>
                                            </w:tcPr>
                                            <w:p w14:paraId="30B5A3B4"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4355FB3F" w14:textId="77777777" w:rsidR="00245F93" w:rsidRPr="00CE615F" w:rsidRDefault="00245F93" w:rsidP="00CE615F">
                                              <w:pPr>
                                                <w:jc w:val="center"/>
                                                <w:rPr>
                                                  <w:rFonts w:ascii="Arial" w:eastAsia="Times New Roman" w:hAnsi="Arial" w:cs="Arial"/>
                                                  <w:sz w:val="20"/>
                                                  <w:szCs w:val="20"/>
                                                </w:rPr>
                                              </w:pPr>
                                            </w:p>
                                          </w:tc>
                                        </w:tr>
                                        <w:tr w:rsidR="00245F93" w:rsidRPr="00CE615F" w14:paraId="6B6C5250" w14:textId="77777777" w:rsidTr="00386DCB">
                                          <w:trPr>
                                            <w:trHeight w:val="282"/>
                                          </w:trPr>
                                          <w:tc>
                                            <w:tcPr>
                                              <w:tcW w:w="3240" w:type="dxa"/>
                                              <w:tcBorders>
                                                <w:top w:val="nil"/>
                                                <w:left w:val="nil"/>
                                                <w:bottom w:val="nil"/>
                                                <w:right w:val="nil"/>
                                              </w:tcBorders>
                                              <w:shd w:val="clear" w:color="000000" w:fill="FFFFFF"/>
                                              <w:noWrap/>
                                            </w:tcPr>
                                            <w:p w14:paraId="5F64E25C"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3C4CDAA2"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734D6FE9" w14:textId="77777777" w:rsidTr="00386DCB">
                                          <w:trPr>
                                            <w:trHeight w:val="282"/>
                                          </w:trPr>
                                          <w:tc>
                                            <w:tcPr>
                                              <w:tcW w:w="3240" w:type="dxa"/>
                                              <w:tcBorders>
                                                <w:top w:val="nil"/>
                                                <w:left w:val="nil"/>
                                                <w:bottom w:val="nil"/>
                                                <w:right w:val="nil"/>
                                              </w:tcBorders>
                                              <w:shd w:val="clear" w:color="000000" w:fill="FFFFFF"/>
                                              <w:noWrap/>
                                            </w:tcPr>
                                            <w:p w14:paraId="359EC29F"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269D1578"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4DC7E213" w14:textId="77777777" w:rsidTr="00386DCB">
                                          <w:trPr>
                                            <w:trHeight w:val="282"/>
                                          </w:trPr>
                                          <w:tc>
                                            <w:tcPr>
                                              <w:tcW w:w="3240" w:type="dxa"/>
                                              <w:tcBorders>
                                                <w:top w:val="nil"/>
                                                <w:left w:val="nil"/>
                                                <w:bottom w:val="nil"/>
                                                <w:right w:val="nil"/>
                                              </w:tcBorders>
                                              <w:shd w:val="clear" w:color="000000" w:fill="FFFFFF"/>
                                              <w:noWrap/>
                                            </w:tcPr>
                                            <w:p w14:paraId="7CCB3D3E"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1BF9809E"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1028A339" w14:textId="77777777" w:rsidTr="00386DCB">
                                          <w:trPr>
                                            <w:trHeight w:val="282"/>
                                          </w:trPr>
                                          <w:tc>
                                            <w:tcPr>
                                              <w:tcW w:w="3240" w:type="dxa"/>
                                              <w:tcBorders>
                                                <w:top w:val="nil"/>
                                                <w:left w:val="nil"/>
                                                <w:bottom w:val="nil"/>
                                                <w:right w:val="nil"/>
                                              </w:tcBorders>
                                              <w:shd w:val="clear" w:color="000000" w:fill="FFFFFF"/>
                                              <w:noWrap/>
                                            </w:tcPr>
                                            <w:p w14:paraId="0838C0FB"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04501B01"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30BA0098" w14:textId="77777777" w:rsidTr="00386DCB">
                                          <w:trPr>
                                            <w:trHeight w:val="282"/>
                                          </w:trPr>
                                          <w:tc>
                                            <w:tcPr>
                                              <w:tcW w:w="3240" w:type="dxa"/>
                                              <w:tcBorders>
                                                <w:top w:val="nil"/>
                                                <w:left w:val="nil"/>
                                                <w:bottom w:val="nil"/>
                                                <w:right w:val="nil"/>
                                              </w:tcBorders>
                                              <w:shd w:val="clear" w:color="000000" w:fill="FFFFFF"/>
                                              <w:noWrap/>
                                            </w:tcPr>
                                            <w:p w14:paraId="020A7B7B"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672FD2E1"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0409E618" w14:textId="77777777" w:rsidTr="00386DCB">
                                          <w:trPr>
                                            <w:trHeight w:val="282"/>
                                          </w:trPr>
                                          <w:tc>
                                            <w:tcPr>
                                              <w:tcW w:w="3240" w:type="dxa"/>
                                              <w:tcBorders>
                                                <w:top w:val="nil"/>
                                                <w:left w:val="nil"/>
                                                <w:bottom w:val="nil"/>
                                                <w:right w:val="nil"/>
                                              </w:tcBorders>
                                              <w:shd w:val="clear" w:color="000000" w:fill="FFFFFF"/>
                                              <w:noWrap/>
                                            </w:tcPr>
                                            <w:p w14:paraId="6AB5A58D"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559D065C"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48F2C247" w14:textId="77777777" w:rsidTr="00386DCB">
                                          <w:trPr>
                                            <w:trHeight w:val="282"/>
                                          </w:trPr>
                                          <w:tc>
                                            <w:tcPr>
                                              <w:tcW w:w="3240" w:type="dxa"/>
                                              <w:tcBorders>
                                                <w:top w:val="nil"/>
                                                <w:left w:val="nil"/>
                                                <w:bottom w:val="nil"/>
                                                <w:right w:val="nil"/>
                                              </w:tcBorders>
                                              <w:shd w:val="clear" w:color="000000" w:fill="FFFFFF"/>
                                              <w:noWrap/>
                                            </w:tcPr>
                                            <w:p w14:paraId="0ACCE510"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717C4F15"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2BB36683" w14:textId="77777777" w:rsidTr="00386DCB">
                                          <w:trPr>
                                            <w:trHeight w:val="282"/>
                                          </w:trPr>
                                          <w:tc>
                                            <w:tcPr>
                                              <w:tcW w:w="3240" w:type="dxa"/>
                                              <w:tcBorders>
                                                <w:top w:val="nil"/>
                                                <w:left w:val="nil"/>
                                                <w:bottom w:val="nil"/>
                                                <w:right w:val="nil"/>
                                              </w:tcBorders>
                                              <w:shd w:val="clear" w:color="000000" w:fill="FFFFFF"/>
                                              <w:noWrap/>
                                            </w:tcPr>
                                            <w:p w14:paraId="2413FC21"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2DBC4BC4"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57C6DC5E" w14:textId="77777777" w:rsidTr="00386DCB">
                                          <w:trPr>
                                            <w:trHeight w:val="282"/>
                                          </w:trPr>
                                          <w:tc>
                                            <w:tcPr>
                                              <w:tcW w:w="3240" w:type="dxa"/>
                                              <w:tcBorders>
                                                <w:top w:val="nil"/>
                                                <w:left w:val="nil"/>
                                                <w:bottom w:val="nil"/>
                                                <w:right w:val="nil"/>
                                              </w:tcBorders>
                                              <w:shd w:val="clear" w:color="000000" w:fill="FFFFFF"/>
                                              <w:noWrap/>
                                            </w:tcPr>
                                            <w:p w14:paraId="1C706DEF"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20362219"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62A20D2D" w14:textId="77777777" w:rsidTr="00386DCB">
                                          <w:trPr>
                                            <w:trHeight w:val="282"/>
                                          </w:trPr>
                                          <w:tc>
                                            <w:tcPr>
                                              <w:tcW w:w="3240" w:type="dxa"/>
                                              <w:tcBorders>
                                                <w:top w:val="nil"/>
                                                <w:left w:val="nil"/>
                                                <w:bottom w:val="nil"/>
                                                <w:right w:val="nil"/>
                                              </w:tcBorders>
                                              <w:shd w:val="clear" w:color="000000" w:fill="FFFFFF"/>
                                              <w:noWrap/>
                                            </w:tcPr>
                                            <w:p w14:paraId="0300E056"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53AB0315"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2F478F3C" w14:textId="77777777" w:rsidTr="00386DCB">
                                          <w:trPr>
                                            <w:trHeight w:val="282"/>
                                          </w:trPr>
                                          <w:tc>
                                            <w:tcPr>
                                              <w:tcW w:w="3240" w:type="dxa"/>
                                              <w:tcBorders>
                                                <w:top w:val="nil"/>
                                                <w:left w:val="nil"/>
                                                <w:bottom w:val="nil"/>
                                                <w:right w:val="nil"/>
                                              </w:tcBorders>
                                              <w:shd w:val="clear" w:color="000000" w:fill="FFFFFF"/>
                                              <w:noWrap/>
                                            </w:tcPr>
                                            <w:p w14:paraId="7DE0724D"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268DF6F3"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00D5E318" w14:textId="77777777" w:rsidTr="00386DCB">
                                          <w:trPr>
                                            <w:trHeight w:val="282"/>
                                          </w:trPr>
                                          <w:tc>
                                            <w:tcPr>
                                              <w:tcW w:w="3240" w:type="dxa"/>
                                              <w:tcBorders>
                                                <w:top w:val="nil"/>
                                                <w:left w:val="nil"/>
                                                <w:bottom w:val="nil"/>
                                                <w:right w:val="nil"/>
                                              </w:tcBorders>
                                              <w:shd w:val="clear" w:color="000000" w:fill="FFFFFF"/>
                                              <w:noWrap/>
                                            </w:tcPr>
                                            <w:p w14:paraId="674ECB29"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54D4BFFB"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76B321C0" w14:textId="77777777" w:rsidTr="00386DCB">
                                          <w:trPr>
                                            <w:trHeight w:val="282"/>
                                          </w:trPr>
                                          <w:tc>
                                            <w:tcPr>
                                              <w:tcW w:w="3240" w:type="dxa"/>
                                              <w:tcBorders>
                                                <w:top w:val="nil"/>
                                                <w:left w:val="nil"/>
                                                <w:bottom w:val="nil"/>
                                                <w:right w:val="nil"/>
                                              </w:tcBorders>
                                              <w:shd w:val="clear" w:color="000000" w:fill="FFFFFF"/>
                                              <w:noWrap/>
                                            </w:tcPr>
                                            <w:p w14:paraId="2875BA34"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4775365B"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2D2C5198" w14:textId="77777777" w:rsidTr="00386DCB">
                                          <w:trPr>
                                            <w:trHeight w:val="282"/>
                                          </w:trPr>
                                          <w:tc>
                                            <w:tcPr>
                                              <w:tcW w:w="3240" w:type="dxa"/>
                                              <w:tcBorders>
                                                <w:top w:val="nil"/>
                                                <w:left w:val="nil"/>
                                                <w:bottom w:val="nil"/>
                                                <w:right w:val="nil"/>
                                              </w:tcBorders>
                                              <w:shd w:val="clear" w:color="000000" w:fill="FFFFFF"/>
                                              <w:noWrap/>
                                            </w:tcPr>
                                            <w:p w14:paraId="5122BF6E"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3D16C264" w14:textId="77777777" w:rsidR="00245F93" w:rsidRPr="00CE615F" w:rsidRDefault="00245F93" w:rsidP="00CE615F">
                                              <w:pPr>
                                                <w:jc w:val="center"/>
                                                <w:rPr>
                                                  <w:rFonts w:ascii="Times New Roman" w:eastAsia="Times New Roman" w:hAnsi="Times New Roman" w:cs="Times New Roman"/>
                                                  <w:color w:val="000000"/>
                                                  <w:sz w:val="20"/>
                                                  <w:szCs w:val="20"/>
                                                </w:rPr>
                                              </w:pPr>
                                            </w:p>
                                          </w:tc>
                                        </w:tr>
                                      </w:tbl>
                                      <w:p w14:paraId="1842F0D7"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5B1E198F"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2CC7584B"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76930AD0"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0212B80A"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232B0F75"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2B6D4AC5" w14:textId="77777777" w:rsidTr="00C02B8B">
                                    <w:trPr>
                                      <w:trHeight w:val="300"/>
                                    </w:trPr>
                                    <w:tc>
                                      <w:tcPr>
                                        <w:tcW w:w="3124" w:type="dxa"/>
                                        <w:tcBorders>
                                          <w:top w:val="nil"/>
                                          <w:left w:val="nil"/>
                                          <w:bottom w:val="nil"/>
                                          <w:right w:val="nil"/>
                                        </w:tcBorders>
                                        <w:shd w:val="clear" w:color="000000" w:fill="FFFFFF"/>
                                        <w:noWrap/>
                                      </w:tcPr>
                                      <w:p w14:paraId="0BAC0686"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6182F734"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78526C64" w14:textId="77777777" w:rsidR="00245F93" w:rsidRPr="00F12275" w:rsidRDefault="00245F93" w:rsidP="00C02B8B">
                                        <w:pPr>
                                          <w:rPr>
                                            <w:rFonts w:ascii="Arial" w:eastAsia="Times New Roman" w:hAnsi="Arial" w:cs="Arial"/>
                                          </w:rPr>
                                        </w:pPr>
                                      </w:p>
                                    </w:tc>
                                    <w:tc>
                                      <w:tcPr>
                                        <w:tcW w:w="951" w:type="dxa"/>
                                        <w:tcBorders>
                                          <w:top w:val="nil"/>
                                          <w:left w:val="nil"/>
                                          <w:bottom w:val="nil"/>
                                          <w:right w:val="nil"/>
                                        </w:tcBorders>
                                        <w:shd w:val="clear" w:color="000000" w:fill="FFFFFF"/>
                                        <w:noWrap/>
                                      </w:tcPr>
                                      <w:p w14:paraId="0D1524C1"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7F2FAD4B"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63180464"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74C7EF64" w14:textId="77777777" w:rsidTr="00C02B8B">
                                    <w:trPr>
                                      <w:trHeight w:val="300"/>
                                    </w:trPr>
                                    <w:tc>
                                      <w:tcPr>
                                        <w:tcW w:w="3124" w:type="dxa"/>
                                        <w:tcBorders>
                                          <w:top w:val="nil"/>
                                          <w:left w:val="nil"/>
                                          <w:bottom w:val="nil"/>
                                          <w:right w:val="nil"/>
                                        </w:tcBorders>
                                        <w:shd w:val="clear" w:color="000000" w:fill="FFFFFF"/>
                                        <w:noWrap/>
                                      </w:tcPr>
                                      <w:p w14:paraId="1ADA2443"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3DADD6C3"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5114C810"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254BE3C2"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6B6D4A10"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5ABF37AE"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64B8D5D3" w14:textId="77777777" w:rsidTr="00C02B8B">
                                    <w:trPr>
                                      <w:trHeight w:val="300"/>
                                    </w:trPr>
                                    <w:tc>
                                      <w:tcPr>
                                        <w:tcW w:w="3124" w:type="dxa"/>
                                        <w:tcBorders>
                                          <w:top w:val="nil"/>
                                          <w:left w:val="nil"/>
                                          <w:bottom w:val="nil"/>
                                          <w:right w:val="nil"/>
                                        </w:tcBorders>
                                        <w:shd w:val="clear" w:color="000000" w:fill="FFFFFF"/>
                                        <w:noWrap/>
                                      </w:tcPr>
                                      <w:p w14:paraId="3537BFB9"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36C2E15E"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6D4C9FB9"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2F986E79"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05D2F1F3"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0898B087"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362B1E3D" w14:textId="77777777" w:rsidTr="00C02B8B">
                                    <w:trPr>
                                      <w:trHeight w:val="300"/>
                                    </w:trPr>
                                    <w:tc>
                                      <w:tcPr>
                                        <w:tcW w:w="3124" w:type="dxa"/>
                                        <w:tcBorders>
                                          <w:top w:val="nil"/>
                                          <w:left w:val="nil"/>
                                          <w:bottom w:val="nil"/>
                                          <w:right w:val="nil"/>
                                        </w:tcBorders>
                                        <w:shd w:val="clear" w:color="000000" w:fill="FFFFFF"/>
                                        <w:noWrap/>
                                      </w:tcPr>
                                      <w:p w14:paraId="21EFF4FE"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0D9678FC"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60AC24AD"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4707E57A"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14FB50FD"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085EC152"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2C1F6E1D" w14:textId="77777777" w:rsidTr="00C02B8B">
                                    <w:trPr>
                                      <w:trHeight w:val="300"/>
                                    </w:trPr>
                                    <w:tc>
                                      <w:tcPr>
                                        <w:tcW w:w="3124" w:type="dxa"/>
                                        <w:tcBorders>
                                          <w:top w:val="nil"/>
                                          <w:left w:val="nil"/>
                                          <w:bottom w:val="nil"/>
                                          <w:right w:val="nil"/>
                                        </w:tcBorders>
                                        <w:shd w:val="clear" w:color="000000" w:fill="FFFFFF"/>
                                        <w:noWrap/>
                                      </w:tcPr>
                                      <w:p w14:paraId="2F33CD86"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71604C78"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166279AE"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5AE2B2D8"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45F3EFDF"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3A460AF7"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0A9F4F4E" w14:textId="77777777" w:rsidTr="00C02B8B">
                                    <w:trPr>
                                      <w:trHeight w:val="300"/>
                                    </w:trPr>
                                    <w:tc>
                                      <w:tcPr>
                                        <w:tcW w:w="3124" w:type="dxa"/>
                                        <w:tcBorders>
                                          <w:top w:val="nil"/>
                                          <w:left w:val="nil"/>
                                          <w:bottom w:val="nil"/>
                                          <w:right w:val="nil"/>
                                        </w:tcBorders>
                                        <w:shd w:val="clear" w:color="000000" w:fill="FFFFFF"/>
                                        <w:noWrap/>
                                      </w:tcPr>
                                      <w:p w14:paraId="4CD013D8"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65961FFB"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4B55CA35"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353B2DEB"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3A5D61F8"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2B843984"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7B2B64D2" w14:textId="77777777" w:rsidTr="00C02B8B">
                                    <w:trPr>
                                      <w:trHeight w:val="300"/>
                                    </w:trPr>
                                    <w:tc>
                                      <w:tcPr>
                                        <w:tcW w:w="3124" w:type="dxa"/>
                                        <w:tcBorders>
                                          <w:top w:val="nil"/>
                                          <w:left w:val="nil"/>
                                          <w:bottom w:val="nil"/>
                                          <w:right w:val="nil"/>
                                        </w:tcBorders>
                                        <w:shd w:val="clear" w:color="000000" w:fill="FFFFFF"/>
                                        <w:noWrap/>
                                      </w:tcPr>
                                      <w:p w14:paraId="1CB2085A"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74F73431"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4A9A314A"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1861B688"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77A4404B"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7343629F"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63F2061C" w14:textId="77777777" w:rsidTr="00C02B8B">
                                    <w:trPr>
                                      <w:trHeight w:val="300"/>
                                    </w:trPr>
                                    <w:tc>
                                      <w:tcPr>
                                        <w:tcW w:w="3124" w:type="dxa"/>
                                        <w:tcBorders>
                                          <w:top w:val="nil"/>
                                          <w:left w:val="nil"/>
                                          <w:bottom w:val="nil"/>
                                          <w:right w:val="nil"/>
                                        </w:tcBorders>
                                        <w:shd w:val="clear" w:color="000000" w:fill="FFFFFF"/>
                                        <w:noWrap/>
                                      </w:tcPr>
                                      <w:p w14:paraId="4AC7BE41"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6BDAA817"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3E6F6A73"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53538D6D"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47656BA9"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18DFFCCD"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07602BCF" w14:textId="77777777" w:rsidTr="00C02B8B">
                                    <w:trPr>
                                      <w:trHeight w:val="300"/>
                                    </w:trPr>
                                    <w:tc>
                                      <w:tcPr>
                                        <w:tcW w:w="3124" w:type="dxa"/>
                                        <w:tcBorders>
                                          <w:top w:val="nil"/>
                                          <w:left w:val="nil"/>
                                          <w:bottom w:val="nil"/>
                                          <w:right w:val="nil"/>
                                        </w:tcBorders>
                                        <w:shd w:val="clear" w:color="000000" w:fill="FFFFFF"/>
                                        <w:noWrap/>
                                      </w:tcPr>
                                      <w:p w14:paraId="56E13E81"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1A27CF01"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043D21AC"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384181D3"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441E5A49"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5B7A8C2B"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438E01B3" w14:textId="77777777" w:rsidTr="00C02B8B">
                                    <w:trPr>
                                      <w:trHeight w:val="300"/>
                                    </w:trPr>
                                    <w:tc>
                                      <w:tcPr>
                                        <w:tcW w:w="3124" w:type="dxa"/>
                                        <w:tcBorders>
                                          <w:top w:val="nil"/>
                                          <w:left w:val="nil"/>
                                          <w:bottom w:val="nil"/>
                                          <w:right w:val="nil"/>
                                        </w:tcBorders>
                                        <w:shd w:val="clear" w:color="000000" w:fill="FFFFFF"/>
                                        <w:noWrap/>
                                      </w:tcPr>
                                      <w:p w14:paraId="0F7D640B"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5873A42E"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676E5CAA"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0FE5CB70"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7DBA4DD1"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6F484BBA"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13B6C7D8" w14:textId="77777777" w:rsidTr="00C02B8B">
                                    <w:trPr>
                                      <w:trHeight w:val="300"/>
                                    </w:trPr>
                                    <w:tc>
                                      <w:tcPr>
                                        <w:tcW w:w="3124" w:type="dxa"/>
                                        <w:tcBorders>
                                          <w:top w:val="nil"/>
                                          <w:left w:val="nil"/>
                                          <w:bottom w:val="nil"/>
                                          <w:right w:val="nil"/>
                                        </w:tcBorders>
                                        <w:shd w:val="clear" w:color="000000" w:fill="FFFFFF"/>
                                        <w:noWrap/>
                                      </w:tcPr>
                                      <w:p w14:paraId="39E415DB"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7E2746A0"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43CD60AF"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3902FD74"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42C229DA"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2DCC5A73"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3A442A11" w14:textId="77777777" w:rsidTr="00C02B8B">
                                    <w:trPr>
                                      <w:trHeight w:val="300"/>
                                    </w:trPr>
                                    <w:tc>
                                      <w:tcPr>
                                        <w:tcW w:w="3124" w:type="dxa"/>
                                        <w:tcBorders>
                                          <w:top w:val="nil"/>
                                          <w:left w:val="nil"/>
                                          <w:bottom w:val="nil"/>
                                          <w:right w:val="nil"/>
                                        </w:tcBorders>
                                        <w:shd w:val="clear" w:color="000000" w:fill="FFFFFF"/>
                                        <w:noWrap/>
                                      </w:tcPr>
                                      <w:p w14:paraId="661D69AE"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116C2B9B"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7DD1824A"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69805ECB"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7CC19325"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2936E6E2"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201E6BD3" w14:textId="77777777" w:rsidTr="00C02B8B">
                                    <w:trPr>
                                      <w:trHeight w:val="300"/>
                                    </w:trPr>
                                    <w:tc>
                                      <w:tcPr>
                                        <w:tcW w:w="3124" w:type="dxa"/>
                                        <w:tcBorders>
                                          <w:top w:val="nil"/>
                                          <w:left w:val="nil"/>
                                          <w:bottom w:val="nil"/>
                                          <w:right w:val="nil"/>
                                        </w:tcBorders>
                                        <w:shd w:val="clear" w:color="000000" w:fill="FFFFFF"/>
                                        <w:noWrap/>
                                      </w:tcPr>
                                      <w:p w14:paraId="640EB054"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228F84C6"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76E555E0"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571C6A2F"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782277FE"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5D625331"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7F7ABAE9" w14:textId="77777777" w:rsidTr="00C02B8B">
                                    <w:trPr>
                                      <w:trHeight w:val="300"/>
                                    </w:trPr>
                                    <w:tc>
                                      <w:tcPr>
                                        <w:tcW w:w="3124" w:type="dxa"/>
                                        <w:tcBorders>
                                          <w:top w:val="nil"/>
                                          <w:left w:val="nil"/>
                                          <w:bottom w:val="nil"/>
                                          <w:right w:val="nil"/>
                                        </w:tcBorders>
                                        <w:shd w:val="clear" w:color="000000" w:fill="FFFFFF"/>
                                        <w:noWrap/>
                                      </w:tcPr>
                                      <w:p w14:paraId="4A1B3C24"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11DF1DA7"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37814AB6"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761C070C"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2C475CE2"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48C317F4" w14:textId="77777777" w:rsidR="00245F93" w:rsidRPr="00F12275" w:rsidRDefault="00245F93" w:rsidP="00C02B8B">
                                        <w:pPr>
                                          <w:jc w:val="center"/>
                                          <w:rPr>
                                            <w:rFonts w:ascii="Times New Roman" w:eastAsia="Times New Roman" w:hAnsi="Times New Roman" w:cs="Times New Roman"/>
                                            <w:color w:val="000000"/>
                                          </w:rPr>
                                        </w:pPr>
                                      </w:p>
                                    </w:tc>
                                  </w:tr>
                                </w:tbl>
                                <w:p w14:paraId="22618398"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120216F1"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7536E248" w14:textId="77777777" w:rsidR="00245F93" w:rsidRPr="00D8218F" w:rsidRDefault="00245F93" w:rsidP="00BB63AE">
                                  <w:pPr>
                                    <w:jc w:val="right"/>
                                    <w:rPr>
                                      <w:color w:val="000000"/>
                                      <w:sz w:val="27"/>
                                      <w:szCs w:val="27"/>
                                    </w:rPr>
                                  </w:pPr>
                                </w:p>
                              </w:tc>
                              <w:tc>
                                <w:tcPr>
                                  <w:tcW w:w="1246" w:type="dxa"/>
                                  <w:vAlign w:val="bottom"/>
                                </w:tcPr>
                                <w:p w14:paraId="5593CFFA" w14:textId="77777777" w:rsidR="00245F93" w:rsidRDefault="00245F93" w:rsidP="00BB63AE">
                                  <w:pPr>
                                    <w:rPr>
                                      <w:color w:val="000000"/>
                                    </w:rPr>
                                  </w:pPr>
                                </w:p>
                              </w:tc>
                              <w:tc>
                                <w:tcPr>
                                  <w:tcW w:w="440" w:type="dxa"/>
                                  <w:vAlign w:val="bottom"/>
                                </w:tcPr>
                                <w:p w14:paraId="229E9259" w14:textId="77777777" w:rsidR="00245F93" w:rsidRDefault="00245F93" w:rsidP="00BB63AE">
                                  <w:pPr>
                                    <w:jc w:val="right"/>
                                    <w:rPr>
                                      <w:color w:val="000000"/>
                                    </w:rPr>
                                  </w:pPr>
                                </w:p>
                              </w:tc>
                              <w:tc>
                                <w:tcPr>
                                  <w:tcW w:w="1512" w:type="dxa"/>
                                  <w:vAlign w:val="bottom"/>
                                </w:tcPr>
                                <w:p w14:paraId="386122B8" w14:textId="77777777" w:rsidR="00245F93" w:rsidRDefault="00245F93" w:rsidP="00BB63AE">
                                  <w:pPr>
                                    <w:rPr>
                                      <w:color w:val="000000"/>
                                    </w:rPr>
                                  </w:pPr>
                                </w:p>
                              </w:tc>
                              <w:tc>
                                <w:tcPr>
                                  <w:tcW w:w="440" w:type="dxa"/>
                                  <w:gridSpan w:val="2"/>
                                  <w:vAlign w:val="bottom"/>
                                </w:tcPr>
                                <w:p w14:paraId="017DC424" w14:textId="77777777" w:rsidR="00245F93" w:rsidRDefault="00245F93" w:rsidP="00BB63AE">
                                  <w:pPr>
                                    <w:jc w:val="right"/>
                                    <w:rPr>
                                      <w:color w:val="000000"/>
                                    </w:rPr>
                                  </w:pPr>
                                </w:p>
                              </w:tc>
                              <w:tc>
                                <w:tcPr>
                                  <w:tcW w:w="1417" w:type="dxa"/>
                                  <w:gridSpan w:val="2"/>
                                  <w:vAlign w:val="bottom"/>
                                </w:tcPr>
                                <w:p w14:paraId="50DA3DA4" w14:textId="77777777" w:rsidR="00245F93" w:rsidRDefault="00245F93" w:rsidP="00BB63AE">
                                  <w:pPr>
                                    <w:jc w:val="right"/>
                                    <w:rPr>
                                      <w:color w:val="000000"/>
                                    </w:rPr>
                                  </w:pPr>
                                </w:p>
                              </w:tc>
                              <w:tc>
                                <w:tcPr>
                                  <w:tcW w:w="328" w:type="dxa"/>
                                  <w:vAlign w:val="bottom"/>
                                </w:tcPr>
                                <w:p w14:paraId="5F7BAEFE" w14:textId="77777777" w:rsidR="00245F93" w:rsidRDefault="00245F93" w:rsidP="00BB63AE">
                                  <w:pPr>
                                    <w:rPr>
                                      <w:sz w:val="20"/>
                                      <w:szCs w:val="20"/>
                                    </w:rPr>
                                  </w:pPr>
                                </w:p>
                              </w:tc>
                            </w:tr>
                            <w:tr w:rsidR="00245F93" w:rsidRPr="00D8218F" w14:paraId="611333D1" w14:textId="77777777" w:rsidTr="00D16229">
                              <w:trPr>
                                <w:trHeight w:val="300"/>
                              </w:trPr>
                              <w:tc>
                                <w:tcPr>
                                  <w:tcW w:w="7424" w:type="dxa"/>
                                  <w:gridSpan w:val="2"/>
                                  <w:tcBorders>
                                    <w:top w:val="nil"/>
                                    <w:left w:val="nil"/>
                                    <w:bottom w:val="nil"/>
                                    <w:right w:val="nil"/>
                                  </w:tcBorders>
                                  <w:shd w:val="clear" w:color="auto" w:fill="auto"/>
                                  <w:noWrap/>
                                  <w:vAlign w:val="bottom"/>
                                </w:tcPr>
                                <w:p w14:paraId="28AF1E3D"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6127CF78"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4F4F091B" w14:textId="77777777" w:rsidR="00245F93" w:rsidRPr="00D8218F" w:rsidRDefault="00245F93" w:rsidP="00BB63AE">
                                  <w:pPr>
                                    <w:jc w:val="right"/>
                                    <w:rPr>
                                      <w:color w:val="000000"/>
                                      <w:sz w:val="27"/>
                                      <w:szCs w:val="27"/>
                                    </w:rPr>
                                  </w:pPr>
                                </w:p>
                              </w:tc>
                              <w:tc>
                                <w:tcPr>
                                  <w:tcW w:w="0" w:type="auto"/>
                                  <w:vAlign w:val="bottom"/>
                                </w:tcPr>
                                <w:p w14:paraId="261D3AD6" w14:textId="77777777" w:rsidR="00245F93" w:rsidRDefault="00245F93" w:rsidP="00BB63AE">
                                  <w:pPr>
                                    <w:rPr>
                                      <w:color w:val="000000"/>
                                    </w:rPr>
                                  </w:pPr>
                                </w:p>
                              </w:tc>
                              <w:tc>
                                <w:tcPr>
                                  <w:tcW w:w="0" w:type="auto"/>
                                  <w:vAlign w:val="bottom"/>
                                </w:tcPr>
                                <w:p w14:paraId="4A66D80B" w14:textId="77777777" w:rsidR="00245F93" w:rsidRDefault="00245F93" w:rsidP="00BB63AE">
                                  <w:pPr>
                                    <w:jc w:val="right"/>
                                    <w:rPr>
                                      <w:color w:val="000000"/>
                                    </w:rPr>
                                  </w:pPr>
                                </w:p>
                              </w:tc>
                              <w:tc>
                                <w:tcPr>
                                  <w:tcW w:w="0" w:type="auto"/>
                                  <w:vAlign w:val="bottom"/>
                                </w:tcPr>
                                <w:p w14:paraId="667AEF97" w14:textId="77777777" w:rsidR="00245F93" w:rsidRDefault="00245F93" w:rsidP="00BB63AE">
                                  <w:pPr>
                                    <w:rPr>
                                      <w:color w:val="000000"/>
                                    </w:rPr>
                                  </w:pPr>
                                </w:p>
                              </w:tc>
                              <w:tc>
                                <w:tcPr>
                                  <w:tcW w:w="0" w:type="auto"/>
                                  <w:gridSpan w:val="2"/>
                                  <w:vAlign w:val="bottom"/>
                                </w:tcPr>
                                <w:p w14:paraId="15466CA5" w14:textId="77777777" w:rsidR="00245F93" w:rsidRDefault="00245F93" w:rsidP="00BB63AE">
                                  <w:pPr>
                                    <w:jc w:val="right"/>
                                    <w:rPr>
                                      <w:color w:val="000000"/>
                                    </w:rPr>
                                  </w:pPr>
                                </w:p>
                              </w:tc>
                              <w:tc>
                                <w:tcPr>
                                  <w:tcW w:w="0" w:type="auto"/>
                                  <w:gridSpan w:val="2"/>
                                  <w:vAlign w:val="bottom"/>
                                </w:tcPr>
                                <w:p w14:paraId="49C2A1ED" w14:textId="77777777" w:rsidR="00245F93" w:rsidRDefault="00245F93" w:rsidP="00BB63AE">
                                  <w:pPr>
                                    <w:jc w:val="right"/>
                                    <w:rPr>
                                      <w:color w:val="000000"/>
                                    </w:rPr>
                                  </w:pPr>
                                </w:p>
                              </w:tc>
                              <w:tc>
                                <w:tcPr>
                                  <w:tcW w:w="0" w:type="auto"/>
                                  <w:vAlign w:val="bottom"/>
                                </w:tcPr>
                                <w:p w14:paraId="4ACACC7A" w14:textId="77777777" w:rsidR="00245F93" w:rsidRDefault="00245F93" w:rsidP="00BB63AE">
                                  <w:pPr>
                                    <w:rPr>
                                      <w:sz w:val="20"/>
                                      <w:szCs w:val="20"/>
                                    </w:rPr>
                                  </w:pPr>
                                </w:p>
                              </w:tc>
                            </w:tr>
                            <w:tr w:rsidR="00245F93" w:rsidRPr="00D8218F" w14:paraId="00A88A52" w14:textId="77777777" w:rsidTr="00D16229">
                              <w:trPr>
                                <w:trHeight w:val="300"/>
                              </w:trPr>
                              <w:tc>
                                <w:tcPr>
                                  <w:tcW w:w="7424" w:type="dxa"/>
                                  <w:gridSpan w:val="2"/>
                                  <w:tcBorders>
                                    <w:top w:val="nil"/>
                                    <w:left w:val="nil"/>
                                    <w:bottom w:val="nil"/>
                                    <w:right w:val="nil"/>
                                  </w:tcBorders>
                                  <w:shd w:val="clear" w:color="auto" w:fill="auto"/>
                                  <w:noWrap/>
                                  <w:vAlign w:val="bottom"/>
                                </w:tcPr>
                                <w:p w14:paraId="38B7CE6A"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7E768B26"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24C53E6C" w14:textId="77777777" w:rsidR="00245F93" w:rsidRPr="00D8218F" w:rsidRDefault="00245F93" w:rsidP="00BB63AE">
                                  <w:pPr>
                                    <w:jc w:val="right"/>
                                    <w:rPr>
                                      <w:color w:val="000000"/>
                                      <w:sz w:val="27"/>
                                      <w:szCs w:val="27"/>
                                    </w:rPr>
                                  </w:pPr>
                                </w:p>
                              </w:tc>
                              <w:tc>
                                <w:tcPr>
                                  <w:tcW w:w="0" w:type="auto"/>
                                  <w:vAlign w:val="bottom"/>
                                </w:tcPr>
                                <w:p w14:paraId="3DF87466" w14:textId="77777777" w:rsidR="00245F93" w:rsidRDefault="00245F93" w:rsidP="00BB63AE">
                                  <w:pPr>
                                    <w:rPr>
                                      <w:color w:val="000000"/>
                                    </w:rPr>
                                  </w:pPr>
                                </w:p>
                              </w:tc>
                              <w:tc>
                                <w:tcPr>
                                  <w:tcW w:w="0" w:type="auto"/>
                                  <w:vAlign w:val="bottom"/>
                                </w:tcPr>
                                <w:p w14:paraId="7F964B9C" w14:textId="77777777" w:rsidR="00245F93" w:rsidRDefault="00245F93" w:rsidP="00BB63AE">
                                  <w:pPr>
                                    <w:jc w:val="right"/>
                                    <w:rPr>
                                      <w:color w:val="000000"/>
                                    </w:rPr>
                                  </w:pPr>
                                </w:p>
                              </w:tc>
                              <w:tc>
                                <w:tcPr>
                                  <w:tcW w:w="0" w:type="auto"/>
                                  <w:vAlign w:val="bottom"/>
                                </w:tcPr>
                                <w:p w14:paraId="43DFA8B7" w14:textId="77777777" w:rsidR="00245F93" w:rsidRDefault="00245F93" w:rsidP="00BB63AE">
                                  <w:pPr>
                                    <w:rPr>
                                      <w:color w:val="000000"/>
                                    </w:rPr>
                                  </w:pPr>
                                </w:p>
                              </w:tc>
                              <w:tc>
                                <w:tcPr>
                                  <w:tcW w:w="0" w:type="auto"/>
                                  <w:gridSpan w:val="2"/>
                                  <w:vAlign w:val="bottom"/>
                                </w:tcPr>
                                <w:p w14:paraId="765856DC" w14:textId="77777777" w:rsidR="00245F93" w:rsidRDefault="00245F93" w:rsidP="00BB63AE">
                                  <w:pPr>
                                    <w:jc w:val="right"/>
                                    <w:rPr>
                                      <w:color w:val="000000"/>
                                    </w:rPr>
                                  </w:pPr>
                                </w:p>
                              </w:tc>
                              <w:tc>
                                <w:tcPr>
                                  <w:tcW w:w="0" w:type="auto"/>
                                  <w:gridSpan w:val="2"/>
                                  <w:vAlign w:val="bottom"/>
                                </w:tcPr>
                                <w:p w14:paraId="360922B8" w14:textId="77777777" w:rsidR="00245F93" w:rsidRDefault="00245F93" w:rsidP="00BB63AE">
                                  <w:pPr>
                                    <w:jc w:val="right"/>
                                    <w:rPr>
                                      <w:color w:val="000000"/>
                                    </w:rPr>
                                  </w:pPr>
                                </w:p>
                              </w:tc>
                              <w:tc>
                                <w:tcPr>
                                  <w:tcW w:w="0" w:type="auto"/>
                                  <w:vAlign w:val="bottom"/>
                                </w:tcPr>
                                <w:p w14:paraId="1785BCCC" w14:textId="77777777" w:rsidR="00245F93" w:rsidRDefault="00245F93" w:rsidP="00BB63AE">
                                  <w:pPr>
                                    <w:rPr>
                                      <w:sz w:val="20"/>
                                      <w:szCs w:val="20"/>
                                    </w:rPr>
                                  </w:pPr>
                                </w:p>
                              </w:tc>
                            </w:tr>
                            <w:tr w:rsidR="00245F93" w:rsidRPr="00D8218F" w14:paraId="50F20300" w14:textId="77777777" w:rsidTr="00D16229">
                              <w:trPr>
                                <w:trHeight w:val="300"/>
                              </w:trPr>
                              <w:tc>
                                <w:tcPr>
                                  <w:tcW w:w="7424" w:type="dxa"/>
                                  <w:gridSpan w:val="2"/>
                                  <w:tcBorders>
                                    <w:top w:val="nil"/>
                                    <w:left w:val="nil"/>
                                    <w:bottom w:val="nil"/>
                                    <w:right w:val="nil"/>
                                  </w:tcBorders>
                                  <w:shd w:val="clear" w:color="auto" w:fill="auto"/>
                                  <w:noWrap/>
                                  <w:vAlign w:val="bottom"/>
                                </w:tcPr>
                                <w:p w14:paraId="5CCF25B5"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11E67A42"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51ECEB53" w14:textId="77777777" w:rsidR="00245F93" w:rsidRPr="00D8218F" w:rsidRDefault="00245F93" w:rsidP="00BB63AE">
                                  <w:pPr>
                                    <w:jc w:val="right"/>
                                    <w:rPr>
                                      <w:color w:val="000000"/>
                                      <w:sz w:val="27"/>
                                      <w:szCs w:val="27"/>
                                    </w:rPr>
                                  </w:pPr>
                                </w:p>
                              </w:tc>
                              <w:tc>
                                <w:tcPr>
                                  <w:tcW w:w="0" w:type="auto"/>
                                  <w:vAlign w:val="bottom"/>
                                </w:tcPr>
                                <w:p w14:paraId="090CB595" w14:textId="77777777" w:rsidR="00245F93" w:rsidRDefault="00245F93" w:rsidP="00BB63AE">
                                  <w:pPr>
                                    <w:rPr>
                                      <w:color w:val="000000"/>
                                    </w:rPr>
                                  </w:pPr>
                                </w:p>
                              </w:tc>
                              <w:tc>
                                <w:tcPr>
                                  <w:tcW w:w="0" w:type="auto"/>
                                  <w:vAlign w:val="bottom"/>
                                </w:tcPr>
                                <w:p w14:paraId="479ED438" w14:textId="77777777" w:rsidR="00245F93" w:rsidRDefault="00245F93" w:rsidP="00BB63AE">
                                  <w:pPr>
                                    <w:jc w:val="right"/>
                                    <w:rPr>
                                      <w:color w:val="000000"/>
                                    </w:rPr>
                                  </w:pPr>
                                </w:p>
                              </w:tc>
                              <w:tc>
                                <w:tcPr>
                                  <w:tcW w:w="0" w:type="auto"/>
                                  <w:vAlign w:val="bottom"/>
                                </w:tcPr>
                                <w:p w14:paraId="33403FF0" w14:textId="77777777" w:rsidR="00245F93" w:rsidRDefault="00245F93" w:rsidP="00BB63AE">
                                  <w:pPr>
                                    <w:rPr>
                                      <w:color w:val="000000"/>
                                    </w:rPr>
                                  </w:pPr>
                                </w:p>
                              </w:tc>
                              <w:tc>
                                <w:tcPr>
                                  <w:tcW w:w="0" w:type="auto"/>
                                  <w:gridSpan w:val="2"/>
                                  <w:vAlign w:val="bottom"/>
                                </w:tcPr>
                                <w:p w14:paraId="42E19AA0" w14:textId="77777777" w:rsidR="00245F93" w:rsidRDefault="00245F93" w:rsidP="00BB63AE">
                                  <w:pPr>
                                    <w:jc w:val="right"/>
                                    <w:rPr>
                                      <w:color w:val="000000"/>
                                    </w:rPr>
                                  </w:pPr>
                                </w:p>
                              </w:tc>
                              <w:tc>
                                <w:tcPr>
                                  <w:tcW w:w="0" w:type="auto"/>
                                  <w:gridSpan w:val="2"/>
                                  <w:vAlign w:val="bottom"/>
                                </w:tcPr>
                                <w:p w14:paraId="63F5CE0E" w14:textId="77777777" w:rsidR="00245F93" w:rsidRDefault="00245F93" w:rsidP="00BB63AE">
                                  <w:pPr>
                                    <w:jc w:val="right"/>
                                    <w:rPr>
                                      <w:color w:val="000000"/>
                                    </w:rPr>
                                  </w:pPr>
                                </w:p>
                              </w:tc>
                              <w:tc>
                                <w:tcPr>
                                  <w:tcW w:w="0" w:type="auto"/>
                                  <w:vAlign w:val="bottom"/>
                                </w:tcPr>
                                <w:p w14:paraId="67EED86F" w14:textId="77777777" w:rsidR="00245F93" w:rsidRDefault="00245F93" w:rsidP="00BB63AE">
                                  <w:pPr>
                                    <w:rPr>
                                      <w:sz w:val="20"/>
                                      <w:szCs w:val="20"/>
                                    </w:rPr>
                                  </w:pPr>
                                </w:p>
                              </w:tc>
                            </w:tr>
                            <w:tr w:rsidR="00245F93" w:rsidRPr="00D8218F" w14:paraId="565AD234" w14:textId="77777777" w:rsidTr="00D16229">
                              <w:trPr>
                                <w:trHeight w:val="300"/>
                              </w:trPr>
                              <w:tc>
                                <w:tcPr>
                                  <w:tcW w:w="7424" w:type="dxa"/>
                                  <w:gridSpan w:val="2"/>
                                  <w:tcBorders>
                                    <w:top w:val="nil"/>
                                    <w:left w:val="nil"/>
                                    <w:bottom w:val="nil"/>
                                    <w:right w:val="nil"/>
                                  </w:tcBorders>
                                  <w:shd w:val="clear" w:color="auto" w:fill="auto"/>
                                  <w:noWrap/>
                                  <w:vAlign w:val="bottom"/>
                                </w:tcPr>
                                <w:p w14:paraId="6F69E752"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4CDC2A34"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354BD8A5" w14:textId="77777777" w:rsidR="00245F93" w:rsidRPr="00D8218F" w:rsidRDefault="00245F93" w:rsidP="00BB63AE">
                                  <w:pPr>
                                    <w:jc w:val="right"/>
                                    <w:rPr>
                                      <w:color w:val="000000"/>
                                      <w:sz w:val="27"/>
                                      <w:szCs w:val="27"/>
                                    </w:rPr>
                                  </w:pPr>
                                </w:p>
                              </w:tc>
                              <w:tc>
                                <w:tcPr>
                                  <w:tcW w:w="0" w:type="auto"/>
                                  <w:vAlign w:val="bottom"/>
                                </w:tcPr>
                                <w:p w14:paraId="39C2FDEB" w14:textId="77777777" w:rsidR="00245F93" w:rsidRDefault="00245F93" w:rsidP="00BB63AE">
                                  <w:pPr>
                                    <w:rPr>
                                      <w:color w:val="000000"/>
                                    </w:rPr>
                                  </w:pPr>
                                </w:p>
                              </w:tc>
                              <w:tc>
                                <w:tcPr>
                                  <w:tcW w:w="0" w:type="auto"/>
                                  <w:vAlign w:val="bottom"/>
                                </w:tcPr>
                                <w:p w14:paraId="08940142" w14:textId="77777777" w:rsidR="00245F93" w:rsidRDefault="00245F93" w:rsidP="00BB63AE">
                                  <w:pPr>
                                    <w:jc w:val="right"/>
                                    <w:rPr>
                                      <w:color w:val="000000"/>
                                    </w:rPr>
                                  </w:pPr>
                                </w:p>
                              </w:tc>
                              <w:tc>
                                <w:tcPr>
                                  <w:tcW w:w="0" w:type="auto"/>
                                  <w:vAlign w:val="bottom"/>
                                </w:tcPr>
                                <w:p w14:paraId="3100EF22" w14:textId="77777777" w:rsidR="00245F93" w:rsidRDefault="00245F93" w:rsidP="00BB63AE">
                                  <w:pPr>
                                    <w:rPr>
                                      <w:color w:val="000000"/>
                                    </w:rPr>
                                  </w:pPr>
                                </w:p>
                              </w:tc>
                              <w:tc>
                                <w:tcPr>
                                  <w:tcW w:w="0" w:type="auto"/>
                                  <w:gridSpan w:val="2"/>
                                  <w:vAlign w:val="bottom"/>
                                </w:tcPr>
                                <w:p w14:paraId="0BE2C100" w14:textId="77777777" w:rsidR="00245F93" w:rsidRDefault="00245F93" w:rsidP="00BB63AE">
                                  <w:pPr>
                                    <w:jc w:val="right"/>
                                    <w:rPr>
                                      <w:color w:val="000000"/>
                                    </w:rPr>
                                  </w:pPr>
                                </w:p>
                              </w:tc>
                              <w:tc>
                                <w:tcPr>
                                  <w:tcW w:w="0" w:type="auto"/>
                                  <w:gridSpan w:val="2"/>
                                  <w:vAlign w:val="bottom"/>
                                </w:tcPr>
                                <w:p w14:paraId="1512C1B8" w14:textId="77777777" w:rsidR="00245F93" w:rsidRDefault="00245F93" w:rsidP="00BB63AE">
                                  <w:pPr>
                                    <w:jc w:val="right"/>
                                    <w:rPr>
                                      <w:color w:val="000000"/>
                                    </w:rPr>
                                  </w:pPr>
                                </w:p>
                              </w:tc>
                              <w:tc>
                                <w:tcPr>
                                  <w:tcW w:w="0" w:type="auto"/>
                                  <w:vAlign w:val="bottom"/>
                                </w:tcPr>
                                <w:p w14:paraId="0B9E6379" w14:textId="77777777" w:rsidR="00245F93" w:rsidRDefault="00245F93" w:rsidP="00BB63AE">
                                  <w:pPr>
                                    <w:rPr>
                                      <w:sz w:val="20"/>
                                      <w:szCs w:val="20"/>
                                    </w:rPr>
                                  </w:pPr>
                                </w:p>
                              </w:tc>
                            </w:tr>
                            <w:tr w:rsidR="00245F93" w:rsidRPr="00D8218F" w14:paraId="1367A0B0" w14:textId="77777777" w:rsidTr="00D16229">
                              <w:trPr>
                                <w:trHeight w:val="300"/>
                              </w:trPr>
                              <w:tc>
                                <w:tcPr>
                                  <w:tcW w:w="7424" w:type="dxa"/>
                                  <w:gridSpan w:val="2"/>
                                  <w:tcBorders>
                                    <w:top w:val="nil"/>
                                    <w:left w:val="nil"/>
                                    <w:bottom w:val="nil"/>
                                    <w:right w:val="nil"/>
                                  </w:tcBorders>
                                  <w:shd w:val="clear" w:color="auto" w:fill="auto"/>
                                  <w:noWrap/>
                                  <w:vAlign w:val="bottom"/>
                                </w:tcPr>
                                <w:p w14:paraId="753EE609"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090BDC9C"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271B1188" w14:textId="77777777" w:rsidR="00245F93" w:rsidRPr="00D8218F" w:rsidRDefault="00245F93" w:rsidP="00BB63AE">
                                  <w:pPr>
                                    <w:jc w:val="right"/>
                                    <w:rPr>
                                      <w:color w:val="000000"/>
                                      <w:sz w:val="27"/>
                                      <w:szCs w:val="27"/>
                                    </w:rPr>
                                  </w:pPr>
                                </w:p>
                              </w:tc>
                              <w:tc>
                                <w:tcPr>
                                  <w:tcW w:w="0" w:type="auto"/>
                                  <w:vAlign w:val="bottom"/>
                                </w:tcPr>
                                <w:p w14:paraId="547C6579" w14:textId="77777777" w:rsidR="00245F93" w:rsidRDefault="00245F93" w:rsidP="00BB63AE">
                                  <w:pPr>
                                    <w:rPr>
                                      <w:color w:val="000000"/>
                                    </w:rPr>
                                  </w:pPr>
                                </w:p>
                              </w:tc>
                              <w:tc>
                                <w:tcPr>
                                  <w:tcW w:w="0" w:type="auto"/>
                                  <w:vAlign w:val="bottom"/>
                                </w:tcPr>
                                <w:p w14:paraId="434DAF58" w14:textId="77777777" w:rsidR="00245F93" w:rsidRDefault="00245F93" w:rsidP="00BB63AE">
                                  <w:pPr>
                                    <w:jc w:val="right"/>
                                    <w:rPr>
                                      <w:color w:val="000000"/>
                                    </w:rPr>
                                  </w:pPr>
                                </w:p>
                              </w:tc>
                              <w:tc>
                                <w:tcPr>
                                  <w:tcW w:w="0" w:type="auto"/>
                                  <w:vAlign w:val="bottom"/>
                                </w:tcPr>
                                <w:p w14:paraId="164C9B63" w14:textId="77777777" w:rsidR="00245F93" w:rsidRDefault="00245F93" w:rsidP="00BB63AE">
                                  <w:pPr>
                                    <w:rPr>
                                      <w:color w:val="000000"/>
                                    </w:rPr>
                                  </w:pPr>
                                </w:p>
                              </w:tc>
                              <w:tc>
                                <w:tcPr>
                                  <w:tcW w:w="0" w:type="auto"/>
                                  <w:gridSpan w:val="2"/>
                                  <w:vAlign w:val="bottom"/>
                                </w:tcPr>
                                <w:p w14:paraId="13F1E555" w14:textId="77777777" w:rsidR="00245F93" w:rsidRDefault="00245F93" w:rsidP="00BB63AE">
                                  <w:pPr>
                                    <w:jc w:val="right"/>
                                    <w:rPr>
                                      <w:color w:val="000000"/>
                                    </w:rPr>
                                  </w:pPr>
                                </w:p>
                              </w:tc>
                              <w:tc>
                                <w:tcPr>
                                  <w:tcW w:w="0" w:type="auto"/>
                                  <w:gridSpan w:val="2"/>
                                  <w:vAlign w:val="bottom"/>
                                </w:tcPr>
                                <w:p w14:paraId="41F7A27B" w14:textId="77777777" w:rsidR="00245F93" w:rsidRDefault="00245F93" w:rsidP="00BB63AE">
                                  <w:pPr>
                                    <w:jc w:val="right"/>
                                    <w:rPr>
                                      <w:color w:val="000000"/>
                                    </w:rPr>
                                  </w:pPr>
                                </w:p>
                              </w:tc>
                              <w:tc>
                                <w:tcPr>
                                  <w:tcW w:w="0" w:type="auto"/>
                                  <w:vAlign w:val="bottom"/>
                                </w:tcPr>
                                <w:p w14:paraId="54210FCA" w14:textId="77777777" w:rsidR="00245F93" w:rsidRDefault="00245F93" w:rsidP="00BB63AE">
                                  <w:pPr>
                                    <w:rPr>
                                      <w:sz w:val="20"/>
                                      <w:szCs w:val="20"/>
                                    </w:rPr>
                                  </w:pPr>
                                </w:p>
                              </w:tc>
                            </w:tr>
                            <w:tr w:rsidR="00245F93" w:rsidRPr="00D8218F" w14:paraId="40787967" w14:textId="77777777" w:rsidTr="00D16229">
                              <w:trPr>
                                <w:trHeight w:val="300"/>
                              </w:trPr>
                              <w:tc>
                                <w:tcPr>
                                  <w:tcW w:w="7424" w:type="dxa"/>
                                  <w:gridSpan w:val="2"/>
                                  <w:tcBorders>
                                    <w:top w:val="nil"/>
                                    <w:left w:val="nil"/>
                                    <w:bottom w:val="nil"/>
                                    <w:right w:val="nil"/>
                                  </w:tcBorders>
                                  <w:shd w:val="clear" w:color="auto" w:fill="auto"/>
                                  <w:noWrap/>
                                  <w:vAlign w:val="bottom"/>
                                </w:tcPr>
                                <w:p w14:paraId="098C2D6C"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61B74586"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4EF315D9" w14:textId="77777777" w:rsidR="00245F93" w:rsidRPr="00D8218F" w:rsidRDefault="00245F93" w:rsidP="00BB63AE">
                                  <w:pPr>
                                    <w:jc w:val="right"/>
                                    <w:rPr>
                                      <w:color w:val="000000"/>
                                      <w:sz w:val="27"/>
                                      <w:szCs w:val="27"/>
                                    </w:rPr>
                                  </w:pPr>
                                </w:p>
                              </w:tc>
                              <w:tc>
                                <w:tcPr>
                                  <w:tcW w:w="0" w:type="auto"/>
                                  <w:vAlign w:val="bottom"/>
                                </w:tcPr>
                                <w:p w14:paraId="5E99FC73" w14:textId="77777777" w:rsidR="00245F93" w:rsidRDefault="00245F93" w:rsidP="00BB63AE">
                                  <w:pPr>
                                    <w:rPr>
                                      <w:color w:val="000000"/>
                                    </w:rPr>
                                  </w:pPr>
                                </w:p>
                              </w:tc>
                              <w:tc>
                                <w:tcPr>
                                  <w:tcW w:w="0" w:type="auto"/>
                                  <w:vAlign w:val="bottom"/>
                                </w:tcPr>
                                <w:p w14:paraId="5476A0B7" w14:textId="77777777" w:rsidR="00245F93" w:rsidRDefault="00245F93" w:rsidP="00BB63AE">
                                  <w:pPr>
                                    <w:jc w:val="right"/>
                                    <w:rPr>
                                      <w:color w:val="000000"/>
                                    </w:rPr>
                                  </w:pPr>
                                </w:p>
                              </w:tc>
                              <w:tc>
                                <w:tcPr>
                                  <w:tcW w:w="0" w:type="auto"/>
                                  <w:vAlign w:val="bottom"/>
                                </w:tcPr>
                                <w:p w14:paraId="66007D9F" w14:textId="77777777" w:rsidR="00245F93" w:rsidRDefault="00245F93" w:rsidP="00BB63AE">
                                  <w:pPr>
                                    <w:rPr>
                                      <w:color w:val="000000"/>
                                    </w:rPr>
                                  </w:pPr>
                                </w:p>
                              </w:tc>
                              <w:tc>
                                <w:tcPr>
                                  <w:tcW w:w="0" w:type="auto"/>
                                  <w:gridSpan w:val="2"/>
                                  <w:vAlign w:val="bottom"/>
                                </w:tcPr>
                                <w:p w14:paraId="3BE0213E" w14:textId="77777777" w:rsidR="00245F93" w:rsidRDefault="00245F93" w:rsidP="00BB63AE">
                                  <w:pPr>
                                    <w:jc w:val="right"/>
                                    <w:rPr>
                                      <w:color w:val="000000"/>
                                    </w:rPr>
                                  </w:pPr>
                                </w:p>
                              </w:tc>
                              <w:tc>
                                <w:tcPr>
                                  <w:tcW w:w="0" w:type="auto"/>
                                  <w:gridSpan w:val="2"/>
                                  <w:vAlign w:val="bottom"/>
                                </w:tcPr>
                                <w:p w14:paraId="20681141" w14:textId="77777777" w:rsidR="00245F93" w:rsidRDefault="00245F93" w:rsidP="00BB63AE">
                                  <w:pPr>
                                    <w:jc w:val="right"/>
                                    <w:rPr>
                                      <w:color w:val="000000"/>
                                    </w:rPr>
                                  </w:pPr>
                                </w:p>
                              </w:tc>
                              <w:tc>
                                <w:tcPr>
                                  <w:tcW w:w="0" w:type="auto"/>
                                  <w:vAlign w:val="bottom"/>
                                </w:tcPr>
                                <w:p w14:paraId="536ABA43" w14:textId="77777777" w:rsidR="00245F93" w:rsidRDefault="00245F93" w:rsidP="00BB63AE">
                                  <w:pPr>
                                    <w:rPr>
                                      <w:sz w:val="20"/>
                                      <w:szCs w:val="20"/>
                                    </w:rPr>
                                  </w:pPr>
                                </w:p>
                              </w:tc>
                            </w:tr>
                            <w:tr w:rsidR="00245F93" w:rsidRPr="00D8218F" w14:paraId="4666084B" w14:textId="77777777" w:rsidTr="00D16229">
                              <w:trPr>
                                <w:trHeight w:val="300"/>
                              </w:trPr>
                              <w:tc>
                                <w:tcPr>
                                  <w:tcW w:w="7424" w:type="dxa"/>
                                  <w:gridSpan w:val="2"/>
                                  <w:tcBorders>
                                    <w:top w:val="nil"/>
                                    <w:left w:val="nil"/>
                                    <w:bottom w:val="nil"/>
                                    <w:right w:val="nil"/>
                                  </w:tcBorders>
                                  <w:shd w:val="clear" w:color="auto" w:fill="auto"/>
                                  <w:noWrap/>
                                  <w:vAlign w:val="bottom"/>
                                </w:tcPr>
                                <w:p w14:paraId="68D62ED2"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7BCF1649"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5296F337" w14:textId="77777777" w:rsidR="00245F93" w:rsidRPr="00D8218F" w:rsidRDefault="00245F93" w:rsidP="00BB63AE">
                                  <w:pPr>
                                    <w:jc w:val="right"/>
                                    <w:rPr>
                                      <w:color w:val="000000"/>
                                      <w:sz w:val="27"/>
                                      <w:szCs w:val="27"/>
                                    </w:rPr>
                                  </w:pPr>
                                </w:p>
                              </w:tc>
                              <w:tc>
                                <w:tcPr>
                                  <w:tcW w:w="0" w:type="auto"/>
                                  <w:vAlign w:val="bottom"/>
                                </w:tcPr>
                                <w:p w14:paraId="03FD7933" w14:textId="77777777" w:rsidR="00245F93" w:rsidRDefault="00245F93" w:rsidP="00BB63AE">
                                  <w:pPr>
                                    <w:rPr>
                                      <w:color w:val="000000"/>
                                    </w:rPr>
                                  </w:pPr>
                                </w:p>
                              </w:tc>
                              <w:tc>
                                <w:tcPr>
                                  <w:tcW w:w="0" w:type="auto"/>
                                  <w:vAlign w:val="bottom"/>
                                </w:tcPr>
                                <w:p w14:paraId="2E1F4271" w14:textId="77777777" w:rsidR="00245F93" w:rsidRDefault="00245F93" w:rsidP="00BB63AE">
                                  <w:pPr>
                                    <w:jc w:val="right"/>
                                    <w:rPr>
                                      <w:color w:val="000000"/>
                                    </w:rPr>
                                  </w:pPr>
                                </w:p>
                              </w:tc>
                              <w:tc>
                                <w:tcPr>
                                  <w:tcW w:w="0" w:type="auto"/>
                                  <w:vAlign w:val="bottom"/>
                                </w:tcPr>
                                <w:p w14:paraId="0044A346" w14:textId="77777777" w:rsidR="00245F93" w:rsidRDefault="00245F93" w:rsidP="00BB63AE">
                                  <w:pPr>
                                    <w:rPr>
                                      <w:color w:val="000000"/>
                                    </w:rPr>
                                  </w:pPr>
                                </w:p>
                              </w:tc>
                              <w:tc>
                                <w:tcPr>
                                  <w:tcW w:w="0" w:type="auto"/>
                                  <w:gridSpan w:val="2"/>
                                  <w:vAlign w:val="bottom"/>
                                </w:tcPr>
                                <w:p w14:paraId="64386D13" w14:textId="77777777" w:rsidR="00245F93" w:rsidRDefault="00245F93" w:rsidP="00BB63AE">
                                  <w:pPr>
                                    <w:jc w:val="right"/>
                                    <w:rPr>
                                      <w:color w:val="000000"/>
                                    </w:rPr>
                                  </w:pPr>
                                </w:p>
                              </w:tc>
                              <w:tc>
                                <w:tcPr>
                                  <w:tcW w:w="0" w:type="auto"/>
                                  <w:gridSpan w:val="2"/>
                                  <w:vAlign w:val="bottom"/>
                                </w:tcPr>
                                <w:p w14:paraId="63BD5807" w14:textId="77777777" w:rsidR="00245F93" w:rsidRDefault="00245F93" w:rsidP="00BB63AE">
                                  <w:pPr>
                                    <w:rPr>
                                      <w:color w:val="000000"/>
                                    </w:rPr>
                                  </w:pPr>
                                </w:p>
                              </w:tc>
                              <w:tc>
                                <w:tcPr>
                                  <w:tcW w:w="0" w:type="auto"/>
                                  <w:vAlign w:val="bottom"/>
                                </w:tcPr>
                                <w:p w14:paraId="71E702DF" w14:textId="77777777" w:rsidR="00245F93" w:rsidRDefault="00245F93" w:rsidP="00BB63AE">
                                  <w:pPr>
                                    <w:jc w:val="right"/>
                                    <w:rPr>
                                      <w:color w:val="000000"/>
                                    </w:rPr>
                                  </w:pPr>
                                </w:p>
                              </w:tc>
                            </w:tr>
                            <w:tr w:rsidR="00245F93" w:rsidRPr="00D8218F" w14:paraId="23F35B80" w14:textId="77777777" w:rsidTr="00D16229">
                              <w:trPr>
                                <w:trHeight w:val="300"/>
                              </w:trPr>
                              <w:tc>
                                <w:tcPr>
                                  <w:tcW w:w="7424" w:type="dxa"/>
                                  <w:gridSpan w:val="2"/>
                                  <w:tcBorders>
                                    <w:top w:val="nil"/>
                                    <w:left w:val="nil"/>
                                    <w:bottom w:val="nil"/>
                                    <w:right w:val="nil"/>
                                  </w:tcBorders>
                                  <w:shd w:val="clear" w:color="auto" w:fill="auto"/>
                                  <w:noWrap/>
                                  <w:vAlign w:val="bottom"/>
                                </w:tcPr>
                                <w:p w14:paraId="5358F2A5"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16619623"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38C9694C" w14:textId="77777777" w:rsidR="00245F93" w:rsidRPr="00D8218F" w:rsidRDefault="00245F93" w:rsidP="00BB63AE">
                                  <w:pPr>
                                    <w:jc w:val="right"/>
                                    <w:rPr>
                                      <w:color w:val="000000"/>
                                      <w:sz w:val="27"/>
                                      <w:szCs w:val="27"/>
                                    </w:rPr>
                                  </w:pPr>
                                </w:p>
                              </w:tc>
                              <w:tc>
                                <w:tcPr>
                                  <w:tcW w:w="0" w:type="auto"/>
                                  <w:vAlign w:val="bottom"/>
                                </w:tcPr>
                                <w:p w14:paraId="21D9655F" w14:textId="77777777" w:rsidR="00245F93" w:rsidRDefault="00245F93" w:rsidP="00BB63AE">
                                  <w:pPr>
                                    <w:rPr>
                                      <w:color w:val="000000"/>
                                    </w:rPr>
                                  </w:pPr>
                                </w:p>
                              </w:tc>
                              <w:tc>
                                <w:tcPr>
                                  <w:tcW w:w="0" w:type="auto"/>
                                  <w:vAlign w:val="bottom"/>
                                </w:tcPr>
                                <w:p w14:paraId="2C12C268" w14:textId="77777777" w:rsidR="00245F93" w:rsidRDefault="00245F93" w:rsidP="00BB63AE">
                                  <w:pPr>
                                    <w:jc w:val="right"/>
                                    <w:rPr>
                                      <w:color w:val="000000"/>
                                    </w:rPr>
                                  </w:pPr>
                                </w:p>
                              </w:tc>
                              <w:tc>
                                <w:tcPr>
                                  <w:tcW w:w="0" w:type="auto"/>
                                  <w:vAlign w:val="bottom"/>
                                </w:tcPr>
                                <w:p w14:paraId="66B8E1E7" w14:textId="77777777" w:rsidR="00245F93" w:rsidRDefault="00245F93" w:rsidP="00BB63AE">
                                  <w:pPr>
                                    <w:rPr>
                                      <w:color w:val="000000"/>
                                    </w:rPr>
                                  </w:pPr>
                                </w:p>
                              </w:tc>
                              <w:tc>
                                <w:tcPr>
                                  <w:tcW w:w="0" w:type="auto"/>
                                  <w:gridSpan w:val="2"/>
                                  <w:vAlign w:val="bottom"/>
                                </w:tcPr>
                                <w:p w14:paraId="5DBF37C1" w14:textId="77777777" w:rsidR="00245F93" w:rsidRDefault="00245F93" w:rsidP="00BB63AE">
                                  <w:pPr>
                                    <w:jc w:val="right"/>
                                    <w:rPr>
                                      <w:color w:val="000000"/>
                                    </w:rPr>
                                  </w:pPr>
                                </w:p>
                              </w:tc>
                              <w:tc>
                                <w:tcPr>
                                  <w:tcW w:w="0" w:type="auto"/>
                                  <w:gridSpan w:val="2"/>
                                  <w:vAlign w:val="bottom"/>
                                </w:tcPr>
                                <w:p w14:paraId="0BCAC2FB" w14:textId="77777777" w:rsidR="00245F93" w:rsidRDefault="00245F93" w:rsidP="00BB63AE">
                                  <w:pPr>
                                    <w:rPr>
                                      <w:color w:val="000000"/>
                                    </w:rPr>
                                  </w:pPr>
                                </w:p>
                              </w:tc>
                              <w:tc>
                                <w:tcPr>
                                  <w:tcW w:w="0" w:type="auto"/>
                                  <w:vAlign w:val="bottom"/>
                                </w:tcPr>
                                <w:p w14:paraId="7CA6BED1" w14:textId="77777777" w:rsidR="00245F93" w:rsidRDefault="00245F93" w:rsidP="00BB63AE">
                                  <w:pPr>
                                    <w:jc w:val="right"/>
                                    <w:rPr>
                                      <w:color w:val="000000"/>
                                    </w:rPr>
                                  </w:pPr>
                                </w:p>
                              </w:tc>
                            </w:tr>
                            <w:tr w:rsidR="00245F93" w:rsidRPr="00D8218F" w14:paraId="61D008AC" w14:textId="77777777" w:rsidTr="00D16229">
                              <w:trPr>
                                <w:trHeight w:val="300"/>
                              </w:trPr>
                              <w:tc>
                                <w:tcPr>
                                  <w:tcW w:w="7424" w:type="dxa"/>
                                  <w:gridSpan w:val="2"/>
                                  <w:tcBorders>
                                    <w:top w:val="nil"/>
                                    <w:left w:val="nil"/>
                                    <w:bottom w:val="nil"/>
                                    <w:right w:val="nil"/>
                                  </w:tcBorders>
                                  <w:shd w:val="clear" w:color="auto" w:fill="auto"/>
                                  <w:noWrap/>
                                  <w:vAlign w:val="bottom"/>
                                </w:tcPr>
                                <w:p w14:paraId="4A0A15D7"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7FF4B8DC"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6A64D55E" w14:textId="77777777" w:rsidR="00245F93" w:rsidRPr="00D8218F" w:rsidRDefault="00245F93" w:rsidP="00BB63AE">
                                  <w:pPr>
                                    <w:jc w:val="right"/>
                                    <w:rPr>
                                      <w:color w:val="000000"/>
                                      <w:sz w:val="27"/>
                                      <w:szCs w:val="27"/>
                                    </w:rPr>
                                  </w:pPr>
                                </w:p>
                              </w:tc>
                              <w:tc>
                                <w:tcPr>
                                  <w:tcW w:w="0" w:type="auto"/>
                                  <w:vAlign w:val="bottom"/>
                                </w:tcPr>
                                <w:p w14:paraId="395A6452" w14:textId="77777777" w:rsidR="00245F93" w:rsidRDefault="00245F93" w:rsidP="00BB63AE">
                                  <w:pPr>
                                    <w:rPr>
                                      <w:color w:val="000000"/>
                                    </w:rPr>
                                  </w:pPr>
                                </w:p>
                              </w:tc>
                              <w:tc>
                                <w:tcPr>
                                  <w:tcW w:w="0" w:type="auto"/>
                                  <w:vAlign w:val="bottom"/>
                                </w:tcPr>
                                <w:p w14:paraId="5BC76A37" w14:textId="77777777" w:rsidR="00245F93" w:rsidRDefault="00245F93" w:rsidP="00BB63AE">
                                  <w:pPr>
                                    <w:jc w:val="right"/>
                                    <w:rPr>
                                      <w:color w:val="000000"/>
                                    </w:rPr>
                                  </w:pPr>
                                </w:p>
                              </w:tc>
                              <w:tc>
                                <w:tcPr>
                                  <w:tcW w:w="0" w:type="auto"/>
                                  <w:vAlign w:val="bottom"/>
                                </w:tcPr>
                                <w:p w14:paraId="0C42A450" w14:textId="77777777" w:rsidR="00245F93" w:rsidRDefault="00245F93" w:rsidP="00BB63AE">
                                  <w:pPr>
                                    <w:rPr>
                                      <w:color w:val="000000"/>
                                    </w:rPr>
                                  </w:pPr>
                                </w:p>
                              </w:tc>
                              <w:tc>
                                <w:tcPr>
                                  <w:tcW w:w="0" w:type="auto"/>
                                  <w:gridSpan w:val="2"/>
                                  <w:vAlign w:val="bottom"/>
                                </w:tcPr>
                                <w:p w14:paraId="73A64CDA" w14:textId="77777777" w:rsidR="00245F93" w:rsidRDefault="00245F93" w:rsidP="00BB63AE">
                                  <w:pPr>
                                    <w:jc w:val="right"/>
                                    <w:rPr>
                                      <w:color w:val="000000"/>
                                    </w:rPr>
                                  </w:pPr>
                                </w:p>
                              </w:tc>
                              <w:tc>
                                <w:tcPr>
                                  <w:tcW w:w="0" w:type="auto"/>
                                  <w:gridSpan w:val="2"/>
                                  <w:vAlign w:val="bottom"/>
                                </w:tcPr>
                                <w:p w14:paraId="4DDF4573" w14:textId="77777777" w:rsidR="00245F93" w:rsidRDefault="00245F93" w:rsidP="00BB63AE">
                                  <w:pPr>
                                    <w:rPr>
                                      <w:color w:val="000000"/>
                                    </w:rPr>
                                  </w:pPr>
                                </w:p>
                              </w:tc>
                              <w:tc>
                                <w:tcPr>
                                  <w:tcW w:w="0" w:type="auto"/>
                                  <w:vAlign w:val="bottom"/>
                                </w:tcPr>
                                <w:p w14:paraId="0978292B" w14:textId="77777777" w:rsidR="00245F93" w:rsidRDefault="00245F93" w:rsidP="00BB63AE">
                                  <w:pPr>
                                    <w:jc w:val="right"/>
                                    <w:rPr>
                                      <w:color w:val="000000"/>
                                    </w:rPr>
                                  </w:pPr>
                                </w:p>
                              </w:tc>
                            </w:tr>
                            <w:tr w:rsidR="00245F93" w:rsidRPr="00D8218F" w14:paraId="69958EF9" w14:textId="77777777" w:rsidTr="00D16229">
                              <w:trPr>
                                <w:trHeight w:val="300"/>
                              </w:trPr>
                              <w:tc>
                                <w:tcPr>
                                  <w:tcW w:w="7424" w:type="dxa"/>
                                  <w:gridSpan w:val="2"/>
                                  <w:tcBorders>
                                    <w:top w:val="nil"/>
                                    <w:left w:val="nil"/>
                                    <w:bottom w:val="nil"/>
                                    <w:right w:val="nil"/>
                                  </w:tcBorders>
                                  <w:shd w:val="clear" w:color="auto" w:fill="auto"/>
                                  <w:noWrap/>
                                  <w:vAlign w:val="bottom"/>
                                </w:tcPr>
                                <w:p w14:paraId="04E99537"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100E1395"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0712023D" w14:textId="77777777" w:rsidR="00245F93" w:rsidRPr="00D8218F" w:rsidRDefault="00245F93" w:rsidP="00BB63AE">
                                  <w:pPr>
                                    <w:jc w:val="right"/>
                                    <w:rPr>
                                      <w:color w:val="000000"/>
                                      <w:sz w:val="27"/>
                                      <w:szCs w:val="27"/>
                                    </w:rPr>
                                  </w:pPr>
                                </w:p>
                              </w:tc>
                              <w:tc>
                                <w:tcPr>
                                  <w:tcW w:w="0" w:type="auto"/>
                                  <w:vAlign w:val="bottom"/>
                                </w:tcPr>
                                <w:p w14:paraId="58ECA019" w14:textId="77777777" w:rsidR="00245F93" w:rsidRDefault="00245F93" w:rsidP="00BB63AE">
                                  <w:pPr>
                                    <w:rPr>
                                      <w:color w:val="000000"/>
                                    </w:rPr>
                                  </w:pPr>
                                </w:p>
                              </w:tc>
                              <w:tc>
                                <w:tcPr>
                                  <w:tcW w:w="0" w:type="auto"/>
                                  <w:vAlign w:val="bottom"/>
                                </w:tcPr>
                                <w:p w14:paraId="08C6B2EE" w14:textId="77777777" w:rsidR="00245F93" w:rsidRDefault="00245F93" w:rsidP="00BB63AE">
                                  <w:pPr>
                                    <w:jc w:val="right"/>
                                    <w:rPr>
                                      <w:color w:val="000000"/>
                                    </w:rPr>
                                  </w:pPr>
                                </w:p>
                              </w:tc>
                              <w:tc>
                                <w:tcPr>
                                  <w:tcW w:w="0" w:type="auto"/>
                                  <w:vAlign w:val="bottom"/>
                                </w:tcPr>
                                <w:p w14:paraId="49CB11C1" w14:textId="77777777" w:rsidR="00245F93" w:rsidRDefault="00245F93" w:rsidP="00BB63AE">
                                  <w:pPr>
                                    <w:rPr>
                                      <w:color w:val="000000"/>
                                    </w:rPr>
                                  </w:pPr>
                                </w:p>
                              </w:tc>
                              <w:tc>
                                <w:tcPr>
                                  <w:tcW w:w="0" w:type="auto"/>
                                  <w:gridSpan w:val="2"/>
                                  <w:vAlign w:val="bottom"/>
                                </w:tcPr>
                                <w:p w14:paraId="0E74E2EC" w14:textId="77777777" w:rsidR="00245F93" w:rsidRDefault="00245F93" w:rsidP="00BB63AE">
                                  <w:pPr>
                                    <w:jc w:val="right"/>
                                    <w:rPr>
                                      <w:color w:val="000000"/>
                                    </w:rPr>
                                  </w:pPr>
                                </w:p>
                              </w:tc>
                              <w:tc>
                                <w:tcPr>
                                  <w:tcW w:w="0" w:type="auto"/>
                                  <w:gridSpan w:val="2"/>
                                  <w:vAlign w:val="bottom"/>
                                </w:tcPr>
                                <w:p w14:paraId="353227FD" w14:textId="77777777" w:rsidR="00245F93" w:rsidRDefault="00245F93" w:rsidP="00BB63AE">
                                  <w:pPr>
                                    <w:rPr>
                                      <w:color w:val="000000"/>
                                    </w:rPr>
                                  </w:pPr>
                                </w:p>
                              </w:tc>
                              <w:tc>
                                <w:tcPr>
                                  <w:tcW w:w="0" w:type="auto"/>
                                  <w:vAlign w:val="bottom"/>
                                </w:tcPr>
                                <w:p w14:paraId="6034EDD9" w14:textId="77777777" w:rsidR="00245F93" w:rsidRDefault="00245F93" w:rsidP="00BB63AE">
                                  <w:pPr>
                                    <w:jc w:val="right"/>
                                    <w:rPr>
                                      <w:color w:val="000000"/>
                                    </w:rPr>
                                  </w:pPr>
                                </w:p>
                              </w:tc>
                            </w:tr>
                            <w:tr w:rsidR="00245F93" w:rsidRPr="00D8218F" w14:paraId="33AB9CAA" w14:textId="77777777" w:rsidTr="00D16229">
                              <w:trPr>
                                <w:trHeight w:val="300"/>
                              </w:trPr>
                              <w:tc>
                                <w:tcPr>
                                  <w:tcW w:w="7424" w:type="dxa"/>
                                  <w:gridSpan w:val="2"/>
                                  <w:tcBorders>
                                    <w:top w:val="nil"/>
                                    <w:left w:val="nil"/>
                                    <w:bottom w:val="nil"/>
                                    <w:right w:val="nil"/>
                                  </w:tcBorders>
                                  <w:shd w:val="clear" w:color="auto" w:fill="auto"/>
                                  <w:noWrap/>
                                  <w:vAlign w:val="bottom"/>
                                </w:tcPr>
                                <w:p w14:paraId="299ACAF0"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326822EB"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60106105" w14:textId="77777777" w:rsidR="00245F93" w:rsidRPr="00D8218F" w:rsidRDefault="00245F93" w:rsidP="00BB63AE">
                                  <w:pPr>
                                    <w:jc w:val="right"/>
                                    <w:rPr>
                                      <w:color w:val="000000"/>
                                      <w:sz w:val="27"/>
                                      <w:szCs w:val="27"/>
                                    </w:rPr>
                                  </w:pPr>
                                </w:p>
                              </w:tc>
                              <w:tc>
                                <w:tcPr>
                                  <w:tcW w:w="0" w:type="auto"/>
                                  <w:vAlign w:val="bottom"/>
                                </w:tcPr>
                                <w:p w14:paraId="6F66D9E0" w14:textId="77777777" w:rsidR="00245F93" w:rsidRDefault="00245F93" w:rsidP="00BB63AE">
                                  <w:pPr>
                                    <w:rPr>
                                      <w:color w:val="000000"/>
                                    </w:rPr>
                                  </w:pPr>
                                </w:p>
                              </w:tc>
                              <w:tc>
                                <w:tcPr>
                                  <w:tcW w:w="0" w:type="auto"/>
                                  <w:vAlign w:val="bottom"/>
                                </w:tcPr>
                                <w:p w14:paraId="57C15724" w14:textId="77777777" w:rsidR="00245F93" w:rsidRDefault="00245F93" w:rsidP="00BB63AE">
                                  <w:pPr>
                                    <w:jc w:val="right"/>
                                    <w:rPr>
                                      <w:color w:val="000000"/>
                                    </w:rPr>
                                  </w:pPr>
                                </w:p>
                              </w:tc>
                              <w:tc>
                                <w:tcPr>
                                  <w:tcW w:w="0" w:type="auto"/>
                                  <w:vAlign w:val="bottom"/>
                                </w:tcPr>
                                <w:p w14:paraId="2F38E828" w14:textId="77777777" w:rsidR="00245F93" w:rsidRDefault="00245F93" w:rsidP="00BB63AE">
                                  <w:pPr>
                                    <w:rPr>
                                      <w:color w:val="000000"/>
                                    </w:rPr>
                                  </w:pPr>
                                </w:p>
                              </w:tc>
                              <w:tc>
                                <w:tcPr>
                                  <w:tcW w:w="0" w:type="auto"/>
                                  <w:gridSpan w:val="2"/>
                                  <w:vAlign w:val="bottom"/>
                                </w:tcPr>
                                <w:p w14:paraId="352F0579" w14:textId="77777777" w:rsidR="00245F93" w:rsidRDefault="00245F93" w:rsidP="00BB63AE">
                                  <w:pPr>
                                    <w:jc w:val="right"/>
                                    <w:rPr>
                                      <w:color w:val="000000"/>
                                    </w:rPr>
                                  </w:pPr>
                                </w:p>
                              </w:tc>
                              <w:tc>
                                <w:tcPr>
                                  <w:tcW w:w="0" w:type="auto"/>
                                  <w:gridSpan w:val="2"/>
                                  <w:vAlign w:val="bottom"/>
                                </w:tcPr>
                                <w:p w14:paraId="67F1BC9C" w14:textId="77777777" w:rsidR="00245F93" w:rsidRDefault="00245F93" w:rsidP="00BB63AE">
                                  <w:pPr>
                                    <w:rPr>
                                      <w:color w:val="000000"/>
                                    </w:rPr>
                                  </w:pPr>
                                </w:p>
                              </w:tc>
                              <w:tc>
                                <w:tcPr>
                                  <w:tcW w:w="0" w:type="auto"/>
                                  <w:vAlign w:val="bottom"/>
                                </w:tcPr>
                                <w:p w14:paraId="3FDD9BB7" w14:textId="77777777" w:rsidR="00245F93" w:rsidRDefault="00245F93" w:rsidP="00BB63AE">
                                  <w:pPr>
                                    <w:jc w:val="right"/>
                                    <w:rPr>
                                      <w:color w:val="000000"/>
                                    </w:rPr>
                                  </w:pPr>
                                </w:p>
                              </w:tc>
                            </w:tr>
                            <w:tr w:rsidR="00245F93" w:rsidRPr="00D8218F" w14:paraId="35187212" w14:textId="77777777" w:rsidTr="00D16229">
                              <w:trPr>
                                <w:trHeight w:val="300"/>
                              </w:trPr>
                              <w:tc>
                                <w:tcPr>
                                  <w:tcW w:w="7424" w:type="dxa"/>
                                  <w:gridSpan w:val="2"/>
                                  <w:tcBorders>
                                    <w:top w:val="nil"/>
                                    <w:left w:val="nil"/>
                                    <w:bottom w:val="nil"/>
                                    <w:right w:val="nil"/>
                                  </w:tcBorders>
                                  <w:shd w:val="clear" w:color="auto" w:fill="auto"/>
                                  <w:noWrap/>
                                  <w:vAlign w:val="bottom"/>
                                </w:tcPr>
                                <w:p w14:paraId="59A5EFC9"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4DECDD8B"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12FBEA13" w14:textId="77777777" w:rsidR="00245F93" w:rsidRPr="00D8218F" w:rsidRDefault="00245F93" w:rsidP="00BB63AE">
                                  <w:pPr>
                                    <w:jc w:val="right"/>
                                    <w:rPr>
                                      <w:color w:val="000000"/>
                                      <w:sz w:val="27"/>
                                      <w:szCs w:val="27"/>
                                    </w:rPr>
                                  </w:pPr>
                                </w:p>
                              </w:tc>
                              <w:tc>
                                <w:tcPr>
                                  <w:tcW w:w="0" w:type="auto"/>
                                  <w:vAlign w:val="bottom"/>
                                </w:tcPr>
                                <w:p w14:paraId="654FA6CE" w14:textId="77777777" w:rsidR="00245F93" w:rsidRDefault="00245F93" w:rsidP="00BB63AE">
                                  <w:pPr>
                                    <w:rPr>
                                      <w:color w:val="000000"/>
                                    </w:rPr>
                                  </w:pPr>
                                </w:p>
                              </w:tc>
                              <w:tc>
                                <w:tcPr>
                                  <w:tcW w:w="0" w:type="auto"/>
                                  <w:vAlign w:val="bottom"/>
                                </w:tcPr>
                                <w:p w14:paraId="3BBF06C0" w14:textId="77777777" w:rsidR="00245F93" w:rsidRDefault="00245F93" w:rsidP="00BB63AE">
                                  <w:pPr>
                                    <w:jc w:val="right"/>
                                    <w:rPr>
                                      <w:color w:val="000000"/>
                                    </w:rPr>
                                  </w:pPr>
                                </w:p>
                              </w:tc>
                              <w:tc>
                                <w:tcPr>
                                  <w:tcW w:w="0" w:type="auto"/>
                                  <w:vAlign w:val="bottom"/>
                                </w:tcPr>
                                <w:p w14:paraId="2A72CC64" w14:textId="77777777" w:rsidR="00245F93" w:rsidRDefault="00245F93" w:rsidP="00BB63AE">
                                  <w:pPr>
                                    <w:rPr>
                                      <w:color w:val="000000"/>
                                    </w:rPr>
                                  </w:pPr>
                                </w:p>
                              </w:tc>
                              <w:tc>
                                <w:tcPr>
                                  <w:tcW w:w="0" w:type="auto"/>
                                  <w:gridSpan w:val="2"/>
                                  <w:vAlign w:val="bottom"/>
                                </w:tcPr>
                                <w:p w14:paraId="1117ED9A" w14:textId="77777777" w:rsidR="00245F93" w:rsidRDefault="00245F93" w:rsidP="00BB63AE">
                                  <w:pPr>
                                    <w:jc w:val="right"/>
                                    <w:rPr>
                                      <w:color w:val="000000"/>
                                    </w:rPr>
                                  </w:pPr>
                                </w:p>
                              </w:tc>
                              <w:tc>
                                <w:tcPr>
                                  <w:tcW w:w="0" w:type="auto"/>
                                  <w:gridSpan w:val="2"/>
                                  <w:vAlign w:val="bottom"/>
                                </w:tcPr>
                                <w:p w14:paraId="5E02D52E" w14:textId="77777777" w:rsidR="00245F93" w:rsidRDefault="00245F93" w:rsidP="00BB63AE">
                                  <w:pPr>
                                    <w:rPr>
                                      <w:color w:val="000000"/>
                                    </w:rPr>
                                  </w:pPr>
                                </w:p>
                              </w:tc>
                              <w:tc>
                                <w:tcPr>
                                  <w:tcW w:w="0" w:type="auto"/>
                                  <w:vAlign w:val="bottom"/>
                                </w:tcPr>
                                <w:p w14:paraId="2DB9344E" w14:textId="77777777" w:rsidR="00245F93" w:rsidRDefault="00245F93" w:rsidP="00BB63AE">
                                  <w:pPr>
                                    <w:jc w:val="right"/>
                                    <w:rPr>
                                      <w:color w:val="000000"/>
                                    </w:rPr>
                                  </w:pPr>
                                </w:p>
                              </w:tc>
                            </w:tr>
                            <w:tr w:rsidR="00245F93" w:rsidRPr="00D8218F" w14:paraId="63AF96D0" w14:textId="77777777" w:rsidTr="00D16229">
                              <w:trPr>
                                <w:trHeight w:val="300"/>
                              </w:trPr>
                              <w:tc>
                                <w:tcPr>
                                  <w:tcW w:w="7424" w:type="dxa"/>
                                  <w:gridSpan w:val="2"/>
                                  <w:tcBorders>
                                    <w:top w:val="nil"/>
                                    <w:left w:val="nil"/>
                                    <w:bottom w:val="nil"/>
                                    <w:right w:val="nil"/>
                                  </w:tcBorders>
                                  <w:shd w:val="clear" w:color="auto" w:fill="auto"/>
                                  <w:noWrap/>
                                  <w:vAlign w:val="bottom"/>
                                </w:tcPr>
                                <w:p w14:paraId="05DCFF4C"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0A3AC986"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0C51D507" w14:textId="77777777" w:rsidR="00245F93" w:rsidRPr="00D8218F" w:rsidRDefault="00245F93" w:rsidP="00BB63AE">
                                  <w:pPr>
                                    <w:jc w:val="right"/>
                                    <w:rPr>
                                      <w:color w:val="000000"/>
                                      <w:sz w:val="27"/>
                                      <w:szCs w:val="27"/>
                                    </w:rPr>
                                  </w:pPr>
                                </w:p>
                              </w:tc>
                              <w:tc>
                                <w:tcPr>
                                  <w:tcW w:w="0" w:type="auto"/>
                                  <w:vAlign w:val="bottom"/>
                                </w:tcPr>
                                <w:p w14:paraId="3A661BA0" w14:textId="77777777" w:rsidR="00245F93" w:rsidRDefault="00245F93" w:rsidP="00BB63AE">
                                  <w:pPr>
                                    <w:rPr>
                                      <w:color w:val="000000"/>
                                    </w:rPr>
                                  </w:pPr>
                                </w:p>
                              </w:tc>
                              <w:tc>
                                <w:tcPr>
                                  <w:tcW w:w="0" w:type="auto"/>
                                  <w:vAlign w:val="bottom"/>
                                </w:tcPr>
                                <w:p w14:paraId="7A3E97CC" w14:textId="77777777" w:rsidR="00245F93" w:rsidRDefault="00245F93" w:rsidP="00BB63AE">
                                  <w:pPr>
                                    <w:jc w:val="right"/>
                                    <w:rPr>
                                      <w:color w:val="000000"/>
                                    </w:rPr>
                                  </w:pPr>
                                </w:p>
                              </w:tc>
                              <w:tc>
                                <w:tcPr>
                                  <w:tcW w:w="0" w:type="auto"/>
                                  <w:vAlign w:val="bottom"/>
                                </w:tcPr>
                                <w:p w14:paraId="4E5262AC" w14:textId="77777777" w:rsidR="00245F93" w:rsidRDefault="00245F93" w:rsidP="00BB63AE">
                                  <w:pPr>
                                    <w:rPr>
                                      <w:color w:val="000000"/>
                                    </w:rPr>
                                  </w:pPr>
                                </w:p>
                              </w:tc>
                              <w:tc>
                                <w:tcPr>
                                  <w:tcW w:w="0" w:type="auto"/>
                                  <w:gridSpan w:val="2"/>
                                  <w:vAlign w:val="bottom"/>
                                </w:tcPr>
                                <w:p w14:paraId="49A03A2C" w14:textId="77777777" w:rsidR="00245F93" w:rsidRDefault="00245F93" w:rsidP="00BB63AE">
                                  <w:pPr>
                                    <w:jc w:val="right"/>
                                    <w:rPr>
                                      <w:color w:val="000000"/>
                                    </w:rPr>
                                  </w:pPr>
                                </w:p>
                              </w:tc>
                              <w:tc>
                                <w:tcPr>
                                  <w:tcW w:w="0" w:type="auto"/>
                                  <w:gridSpan w:val="2"/>
                                  <w:vAlign w:val="bottom"/>
                                </w:tcPr>
                                <w:p w14:paraId="22E49416" w14:textId="77777777" w:rsidR="00245F93" w:rsidRDefault="00245F93" w:rsidP="00BB63AE">
                                  <w:pPr>
                                    <w:rPr>
                                      <w:color w:val="000000"/>
                                    </w:rPr>
                                  </w:pPr>
                                </w:p>
                              </w:tc>
                              <w:tc>
                                <w:tcPr>
                                  <w:tcW w:w="0" w:type="auto"/>
                                  <w:vAlign w:val="bottom"/>
                                </w:tcPr>
                                <w:p w14:paraId="3611CB43" w14:textId="77777777" w:rsidR="00245F93" w:rsidRDefault="00245F93" w:rsidP="00BB63AE">
                                  <w:pPr>
                                    <w:jc w:val="right"/>
                                    <w:rPr>
                                      <w:color w:val="000000"/>
                                    </w:rPr>
                                  </w:pPr>
                                </w:p>
                              </w:tc>
                            </w:tr>
                            <w:tr w:rsidR="00245F93" w:rsidRPr="00D8218F" w14:paraId="78C984B0" w14:textId="77777777" w:rsidTr="00D16229">
                              <w:trPr>
                                <w:trHeight w:val="300"/>
                              </w:trPr>
                              <w:tc>
                                <w:tcPr>
                                  <w:tcW w:w="7424" w:type="dxa"/>
                                  <w:gridSpan w:val="2"/>
                                  <w:tcBorders>
                                    <w:top w:val="nil"/>
                                    <w:left w:val="nil"/>
                                    <w:bottom w:val="nil"/>
                                    <w:right w:val="nil"/>
                                  </w:tcBorders>
                                  <w:shd w:val="clear" w:color="auto" w:fill="auto"/>
                                  <w:noWrap/>
                                  <w:vAlign w:val="bottom"/>
                                </w:tcPr>
                                <w:p w14:paraId="6239A2B8"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58246208"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06D1AA0C" w14:textId="77777777" w:rsidR="00245F93" w:rsidRPr="00D8218F" w:rsidRDefault="00245F93" w:rsidP="00BB63AE">
                                  <w:pPr>
                                    <w:jc w:val="right"/>
                                    <w:rPr>
                                      <w:color w:val="000000"/>
                                      <w:sz w:val="27"/>
                                      <w:szCs w:val="27"/>
                                    </w:rPr>
                                  </w:pPr>
                                </w:p>
                              </w:tc>
                              <w:tc>
                                <w:tcPr>
                                  <w:tcW w:w="0" w:type="auto"/>
                                  <w:vAlign w:val="bottom"/>
                                </w:tcPr>
                                <w:p w14:paraId="3475395F" w14:textId="77777777" w:rsidR="00245F93" w:rsidRDefault="00245F93" w:rsidP="00BB63AE">
                                  <w:pPr>
                                    <w:rPr>
                                      <w:color w:val="000000"/>
                                    </w:rPr>
                                  </w:pPr>
                                </w:p>
                              </w:tc>
                              <w:tc>
                                <w:tcPr>
                                  <w:tcW w:w="0" w:type="auto"/>
                                  <w:vAlign w:val="bottom"/>
                                </w:tcPr>
                                <w:p w14:paraId="1026AF08" w14:textId="77777777" w:rsidR="00245F93" w:rsidRDefault="00245F93" w:rsidP="00BB63AE">
                                  <w:pPr>
                                    <w:jc w:val="right"/>
                                    <w:rPr>
                                      <w:color w:val="000000"/>
                                    </w:rPr>
                                  </w:pPr>
                                </w:p>
                              </w:tc>
                              <w:tc>
                                <w:tcPr>
                                  <w:tcW w:w="0" w:type="auto"/>
                                  <w:vAlign w:val="bottom"/>
                                </w:tcPr>
                                <w:p w14:paraId="37157E41" w14:textId="77777777" w:rsidR="00245F93" w:rsidRDefault="00245F93" w:rsidP="00BB63AE">
                                  <w:pPr>
                                    <w:rPr>
                                      <w:color w:val="000000"/>
                                    </w:rPr>
                                  </w:pPr>
                                </w:p>
                              </w:tc>
                              <w:tc>
                                <w:tcPr>
                                  <w:tcW w:w="0" w:type="auto"/>
                                  <w:gridSpan w:val="2"/>
                                  <w:vAlign w:val="bottom"/>
                                </w:tcPr>
                                <w:p w14:paraId="4E994DDE" w14:textId="77777777" w:rsidR="00245F93" w:rsidRDefault="00245F93" w:rsidP="00BB63AE">
                                  <w:pPr>
                                    <w:jc w:val="right"/>
                                    <w:rPr>
                                      <w:color w:val="000000"/>
                                    </w:rPr>
                                  </w:pPr>
                                </w:p>
                              </w:tc>
                              <w:tc>
                                <w:tcPr>
                                  <w:tcW w:w="0" w:type="auto"/>
                                  <w:gridSpan w:val="2"/>
                                  <w:vAlign w:val="bottom"/>
                                </w:tcPr>
                                <w:p w14:paraId="6A4D17B6" w14:textId="77777777" w:rsidR="00245F93" w:rsidRDefault="00245F93" w:rsidP="00BB63AE">
                                  <w:pPr>
                                    <w:rPr>
                                      <w:color w:val="000000"/>
                                    </w:rPr>
                                  </w:pPr>
                                </w:p>
                              </w:tc>
                              <w:tc>
                                <w:tcPr>
                                  <w:tcW w:w="0" w:type="auto"/>
                                  <w:vAlign w:val="bottom"/>
                                </w:tcPr>
                                <w:p w14:paraId="2A9387B2" w14:textId="77777777" w:rsidR="00245F93" w:rsidRDefault="00245F93" w:rsidP="00BB63AE">
                                  <w:pPr>
                                    <w:jc w:val="right"/>
                                    <w:rPr>
                                      <w:color w:val="000000"/>
                                    </w:rPr>
                                  </w:pPr>
                                </w:p>
                              </w:tc>
                            </w:tr>
                            <w:tr w:rsidR="00245F93" w:rsidRPr="00D8218F" w14:paraId="77C56A29" w14:textId="77777777" w:rsidTr="00D16229">
                              <w:trPr>
                                <w:trHeight w:val="300"/>
                              </w:trPr>
                              <w:tc>
                                <w:tcPr>
                                  <w:tcW w:w="7424" w:type="dxa"/>
                                  <w:gridSpan w:val="2"/>
                                  <w:tcBorders>
                                    <w:top w:val="nil"/>
                                    <w:left w:val="nil"/>
                                    <w:bottom w:val="nil"/>
                                    <w:right w:val="nil"/>
                                  </w:tcBorders>
                                  <w:shd w:val="clear" w:color="auto" w:fill="auto"/>
                                  <w:noWrap/>
                                  <w:vAlign w:val="bottom"/>
                                </w:tcPr>
                                <w:p w14:paraId="65F449A6"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67BA4CEE"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71262851" w14:textId="77777777" w:rsidR="00245F93" w:rsidRPr="00D8218F" w:rsidRDefault="00245F93" w:rsidP="00BB63AE">
                                  <w:pPr>
                                    <w:jc w:val="right"/>
                                    <w:rPr>
                                      <w:color w:val="000000"/>
                                      <w:sz w:val="27"/>
                                      <w:szCs w:val="27"/>
                                    </w:rPr>
                                  </w:pPr>
                                </w:p>
                              </w:tc>
                              <w:tc>
                                <w:tcPr>
                                  <w:tcW w:w="0" w:type="auto"/>
                                  <w:vAlign w:val="bottom"/>
                                </w:tcPr>
                                <w:p w14:paraId="5FE58DCE" w14:textId="77777777" w:rsidR="00245F93" w:rsidRDefault="00245F93" w:rsidP="00BB63AE">
                                  <w:pPr>
                                    <w:rPr>
                                      <w:color w:val="000000"/>
                                    </w:rPr>
                                  </w:pPr>
                                </w:p>
                              </w:tc>
                              <w:tc>
                                <w:tcPr>
                                  <w:tcW w:w="0" w:type="auto"/>
                                  <w:vAlign w:val="bottom"/>
                                </w:tcPr>
                                <w:p w14:paraId="047E04B6" w14:textId="77777777" w:rsidR="00245F93" w:rsidRDefault="00245F93" w:rsidP="00BB63AE">
                                  <w:pPr>
                                    <w:jc w:val="right"/>
                                    <w:rPr>
                                      <w:color w:val="000000"/>
                                    </w:rPr>
                                  </w:pPr>
                                </w:p>
                              </w:tc>
                              <w:tc>
                                <w:tcPr>
                                  <w:tcW w:w="0" w:type="auto"/>
                                  <w:vAlign w:val="bottom"/>
                                </w:tcPr>
                                <w:p w14:paraId="71876AAB" w14:textId="77777777" w:rsidR="00245F93" w:rsidRDefault="00245F93" w:rsidP="00BB63AE">
                                  <w:pPr>
                                    <w:rPr>
                                      <w:color w:val="000000"/>
                                    </w:rPr>
                                  </w:pPr>
                                </w:p>
                              </w:tc>
                              <w:tc>
                                <w:tcPr>
                                  <w:tcW w:w="0" w:type="auto"/>
                                  <w:gridSpan w:val="2"/>
                                  <w:vAlign w:val="bottom"/>
                                </w:tcPr>
                                <w:p w14:paraId="731416EE" w14:textId="77777777" w:rsidR="00245F93" w:rsidRDefault="00245F93" w:rsidP="00BB63AE">
                                  <w:pPr>
                                    <w:jc w:val="right"/>
                                    <w:rPr>
                                      <w:color w:val="000000"/>
                                    </w:rPr>
                                  </w:pPr>
                                </w:p>
                              </w:tc>
                              <w:tc>
                                <w:tcPr>
                                  <w:tcW w:w="0" w:type="auto"/>
                                  <w:gridSpan w:val="2"/>
                                  <w:vAlign w:val="bottom"/>
                                </w:tcPr>
                                <w:p w14:paraId="64C0AF8E" w14:textId="77777777" w:rsidR="00245F93" w:rsidRDefault="00245F93" w:rsidP="00BB63AE">
                                  <w:pPr>
                                    <w:rPr>
                                      <w:color w:val="000000"/>
                                    </w:rPr>
                                  </w:pPr>
                                </w:p>
                              </w:tc>
                              <w:tc>
                                <w:tcPr>
                                  <w:tcW w:w="0" w:type="auto"/>
                                  <w:vAlign w:val="bottom"/>
                                </w:tcPr>
                                <w:p w14:paraId="4F1BC79B" w14:textId="77777777" w:rsidR="00245F93" w:rsidRDefault="00245F93" w:rsidP="00BB63AE">
                                  <w:pPr>
                                    <w:jc w:val="right"/>
                                    <w:rPr>
                                      <w:color w:val="000000"/>
                                    </w:rPr>
                                  </w:pPr>
                                </w:p>
                              </w:tc>
                            </w:tr>
                            <w:tr w:rsidR="00245F93" w:rsidRPr="00D8218F" w14:paraId="6461120B" w14:textId="77777777" w:rsidTr="00D16229">
                              <w:trPr>
                                <w:trHeight w:val="300"/>
                              </w:trPr>
                              <w:tc>
                                <w:tcPr>
                                  <w:tcW w:w="7424" w:type="dxa"/>
                                  <w:gridSpan w:val="2"/>
                                  <w:tcBorders>
                                    <w:top w:val="nil"/>
                                    <w:left w:val="nil"/>
                                    <w:bottom w:val="nil"/>
                                    <w:right w:val="nil"/>
                                  </w:tcBorders>
                                  <w:shd w:val="clear" w:color="auto" w:fill="auto"/>
                                  <w:noWrap/>
                                  <w:vAlign w:val="bottom"/>
                                </w:tcPr>
                                <w:p w14:paraId="6B869377"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24D41DB7"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7884B517" w14:textId="77777777" w:rsidR="00245F93" w:rsidRPr="00D8218F" w:rsidRDefault="00245F93" w:rsidP="00BB63AE">
                                  <w:pPr>
                                    <w:jc w:val="right"/>
                                    <w:rPr>
                                      <w:color w:val="000000"/>
                                      <w:sz w:val="27"/>
                                      <w:szCs w:val="27"/>
                                    </w:rPr>
                                  </w:pPr>
                                </w:p>
                              </w:tc>
                              <w:tc>
                                <w:tcPr>
                                  <w:tcW w:w="0" w:type="auto"/>
                                  <w:vAlign w:val="bottom"/>
                                </w:tcPr>
                                <w:p w14:paraId="16243BBA" w14:textId="77777777" w:rsidR="00245F93" w:rsidRDefault="00245F93" w:rsidP="00BB63AE">
                                  <w:pPr>
                                    <w:rPr>
                                      <w:color w:val="000000"/>
                                    </w:rPr>
                                  </w:pPr>
                                </w:p>
                              </w:tc>
                              <w:tc>
                                <w:tcPr>
                                  <w:tcW w:w="0" w:type="auto"/>
                                  <w:vAlign w:val="bottom"/>
                                </w:tcPr>
                                <w:p w14:paraId="07141887" w14:textId="77777777" w:rsidR="00245F93" w:rsidRDefault="00245F93" w:rsidP="00BB63AE">
                                  <w:pPr>
                                    <w:jc w:val="right"/>
                                    <w:rPr>
                                      <w:color w:val="000000"/>
                                    </w:rPr>
                                  </w:pPr>
                                </w:p>
                              </w:tc>
                              <w:tc>
                                <w:tcPr>
                                  <w:tcW w:w="0" w:type="auto"/>
                                  <w:vAlign w:val="bottom"/>
                                </w:tcPr>
                                <w:p w14:paraId="28FDB13C" w14:textId="77777777" w:rsidR="00245F93" w:rsidRDefault="00245F93" w:rsidP="00BB63AE">
                                  <w:pPr>
                                    <w:rPr>
                                      <w:color w:val="000000"/>
                                    </w:rPr>
                                  </w:pPr>
                                </w:p>
                              </w:tc>
                              <w:tc>
                                <w:tcPr>
                                  <w:tcW w:w="0" w:type="auto"/>
                                  <w:gridSpan w:val="2"/>
                                  <w:vAlign w:val="bottom"/>
                                </w:tcPr>
                                <w:p w14:paraId="27851B7F" w14:textId="77777777" w:rsidR="00245F93" w:rsidRDefault="00245F93" w:rsidP="00BB63AE">
                                  <w:pPr>
                                    <w:jc w:val="right"/>
                                    <w:rPr>
                                      <w:color w:val="000000"/>
                                    </w:rPr>
                                  </w:pPr>
                                </w:p>
                              </w:tc>
                              <w:tc>
                                <w:tcPr>
                                  <w:tcW w:w="0" w:type="auto"/>
                                  <w:gridSpan w:val="2"/>
                                  <w:vAlign w:val="bottom"/>
                                </w:tcPr>
                                <w:p w14:paraId="387CA2AA" w14:textId="77777777" w:rsidR="00245F93" w:rsidRDefault="00245F93" w:rsidP="00BB63AE">
                                  <w:pPr>
                                    <w:rPr>
                                      <w:color w:val="000000"/>
                                    </w:rPr>
                                  </w:pPr>
                                </w:p>
                              </w:tc>
                              <w:tc>
                                <w:tcPr>
                                  <w:tcW w:w="0" w:type="auto"/>
                                  <w:vAlign w:val="bottom"/>
                                </w:tcPr>
                                <w:p w14:paraId="20793132" w14:textId="77777777" w:rsidR="00245F93" w:rsidRDefault="00245F93" w:rsidP="00BB63AE">
                                  <w:pPr>
                                    <w:jc w:val="right"/>
                                    <w:rPr>
                                      <w:color w:val="000000"/>
                                    </w:rPr>
                                  </w:pPr>
                                </w:p>
                              </w:tc>
                            </w:tr>
                            <w:tr w:rsidR="00245F93" w:rsidRPr="00D8218F" w14:paraId="47D99AFC" w14:textId="77777777" w:rsidTr="00D16229">
                              <w:trPr>
                                <w:trHeight w:val="300"/>
                              </w:trPr>
                              <w:tc>
                                <w:tcPr>
                                  <w:tcW w:w="7424" w:type="dxa"/>
                                  <w:gridSpan w:val="2"/>
                                  <w:tcBorders>
                                    <w:top w:val="nil"/>
                                    <w:left w:val="nil"/>
                                    <w:bottom w:val="nil"/>
                                    <w:right w:val="nil"/>
                                  </w:tcBorders>
                                  <w:shd w:val="clear" w:color="auto" w:fill="auto"/>
                                  <w:noWrap/>
                                  <w:vAlign w:val="bottom"/>
                                </w:tcPr>
                                <w:p w14:paraId="7AFE29C0"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0394B153"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7A637951" w14:textId="77777777" w:rsidR="00245F93" w:rsidRPr="00D8218F" w:rsidRDefault="00245F93" w:rsidP="00BB63AE">
                                  <w:pPr>
                                    <w:jc w:val="right"/>
                                    <w:rPr>
                                      <w:color w:val="000000"/>
                                      <w:sz w:val="27"/>
                                      <w:szCs w:val="27"/>
                                    </w:rPr>
                                  </w:pPr>
                                </w:p>
                              </w:tc>
                              <w:tc>
                                <w:tcPr>
                                  <w:tcW w:w="0" w:type="auto"/>
                                  <w:vAlign w:val="bottom"/>
                                </w:tcPr>
                                <w:p w14:paraId="55321328" w14:textId="77777777" w:rsidR="00245F93" w:rsidRDefault="00245F93" w:rsidP="00BB63AE">
                                  <w:pPr>
                                    <w:rPr>
                                      <w:color w:val="000000"/>
                                    </w:rPr>
                                  </w:pPr>
                                </w:p>
                              </w:tc>
                              <w:tc>
                                <w:tcPr>
                                  <w:tcW w:w="0" w:type="auto"/>
                                  <w:vAlign w:val="bottom"/>
                                </w:tcPr>
                                <w:p w14:paraId="7D15D3BF" w14:textId="77777777" w:rsidR="00245F93" w:rsidRDefault="00245F93" w:rsidP="00BB63AE">
                                  <w:pPr>
                                    <w:jc w:val="right"/>
                                    <w:rPr>
                                      <w:color w:val="000000"/>
                                    </w:rPr>
                                  </w:pPr>
                                </w:p>
                              </w:tc>
                              <w:tc>
                                <w:tcPr>
                                  <w:tcW w:w="0" w:type="auto"/>
                                  <w:vAlign w:val="bottom"/>
                                </w:tcPr>
                                <w:p w14:paraId="49694E02" w14:textId="77777777" w:rsidR="00245F93" w:rsidRDefault="00245F93" w:rsidP="00BB63AE">
                                  <w:pPr>
                                    <w:rPr>
                                      <w:color w:val="000000"/>
                                    </w:rPr>
                                  </w:pPr>
                                </w:p>
                              </w:tc>
                              <w:tc>
                                <w:tcPr>
                                  <w:tcW w:w="0" w:type="auto"/>
                                  <w:gridSpan w:val="2"/>
                                  <w:vAlign w:val="bottom"/>
                                </w:tcPr>
                                <w:p w14:paraId="67E273DF" w14:textId="77777777" w:rsidR="00245F93" w:rsidRDefault="00245F93" w:rsidP="00BB63AE">
                                  <w:pPr>
                                    <w:jc w:val="right"/>
                                    <w:rPr>
                                      <w:color w:val="000000"/>
                                    </w:rPr>
                                  </w:pPr>
                                </w:p>
                              </w:tc>
                              <w:tc>
                                <w:tcPr>
                                  <w:tcW w:w="0" w:type="auto"/>
                                  <w:gridSpan w:val="2"/>
                                  <w:vAlign w:val="bottom"/>
                                </w:tcPr>
                                <w:p w14:paraId="75842759" w14:textId="77777777" w:rsidR="00245F93" w:rsidRDefault="00245F93" w:rsidP="00BB63AE">
                                  <w:pPr>
                                    <w:rPr>
                                      <w:color w:val="000000"/>
                                    </w:rPr>
                                  </w:pPr>
                                </w:p>
                              </w:tc>
                              <w:tc>
                                <w:tcPr>
                                  <w:tcW w:w="0" w:type="auto"/>
                                  <w:vAlign w:val="bottom"/>
                                </w:tcPr>
                                <w:p w14:paraId="69E66C67" w14:textId="77777777" w:rsidR="00245F93" w:rsidRDefault="00245F93" w:rsidP="00BB63AE">
                                  <w:pPr>
                                    <w:jc w:val="right"/>
                                    <w:rPr>
                                      <w:color w:val="000000"/>
                                    </w:rPr>
                                  </w:pPr>
                                </w:p>
                              </w:tc>
                            </w:tr>
                            <w:tr w:rsidR="00245F93" w:rsidRPr="00D8218F" w14:paraId="48FBB7AB" w14:textId="77777777" w:rsidTr="00D16229">
                              <w:trPr>
                                <w:gridAfter w:val="8"/>
                                <w:wAfter w:w="5383" w:type="dxa"/>
                                <w:trHeight w:val="300"/>
                              </w:trPr>
                              <w:tc>
                                <w:tcPr>
                                  <w:tcW w:w="7424" w:type="dxa"/>
                                  <w:gridSpan w:val="2"/>
                                  <w:tcBorders>
                                    <w:top w:val="nil"/>
                                    <w:left w:val="nil"/>
                                    <w:bottom w:val="nil"/>
                                    <w:right w:val="nil"/>
                                  </w:tcBorders>
                                  <w:shd w:val="clear" w:color="auto" w:fill="auto"/>
                                  <w:noWrap/>
                                  <w:vAlign w:val="bottom"/>
                                </w:tcPr>
                                <w:p w14:paraId="021BA126"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7901DBFC"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576140B1" w14:textId="77777777" w:rsidR="00245F93" w:rsidRPr="00D8218F" w:rsidRDefault="00245F93" w:rsidP="00BB63AE">
                                  <w:pPr>
                                    <w:jc w:val="right"/>
                                    <w:rPr>
                                      <w:color w:val="000000"/>
                                      <w:sz w:val="27"/>
                                      <w:szCs w:val="27"/>
                                    </w:rPr>
                                  </w:pPr>
                                </w:p>
                              </w:tc>
                            </w:tr>
                            <w:tr w:rsidR="00245F93" w:rsidRPr="00D8218F" w14:paraId="0AFB91D4" w14:textId="77777777" w:rsidTr="00D16229">
                              <w:trPr>
                                <w:gridAfter w:val="8"/>
                                <w:wAfter w:w="5383" w:type="dxa"/>
                                <w:trHeight w:val="300"/>
                              </w:trPr>
                              <w:tc>
                                <w:tcPr>
                                  <w:tcW w:w="7424" w:type="dxa"/>
                                  <w:gridSpan w:val="2"/>
                                  <w:tcBorders>
                                    <w:top w:val="nil"/>
                                    <w:left w:val="nil"/>
                                    <w:bottom w:val="nil"/>
                                    <w:right w:val="nil"/>
                                  </w:tcBorders>
                                  <w:shd w:val="clear" w:color="auto" w:fill="auto"/>
                                  <w:noWrap/>
                                  <w:vAlign w:val="bottom"/>
                                </w:tcPr>
                                <w:p w14:paraId="7BC1EE23"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59D9BECE"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1179DC0D" w14:textId="77777777" w:rsidR="00245F93" w:rsidRPr="00D8218F" w:rsidRDefault="00245F93" w:rsidP="00BB63AE">
                                  <w:pPr>
                                    <w:jc w:val="right"/>
                                    <w:rPr>
                                      <w:color w:val="000000"/>
                                      <w:sz w:val="27"/>
                                      <w:szCs w:val="27"/>
                                    </w:rPr>
                                  </w:pPr>
                                </w:p>
                              </w:tc>
                            </w:tr>
                            <w:tr w:rsidR="00245F93" w:rsidRPr="00D8218F" w14:paraId="5644FA7D" w14:textId="77777777" w:rsidTr="00D16229">
                              <w:trPr>
                                <w:gridAfter w:val="8"/>
                                <w:wAfter w:w="5383" w:type="dxa"/>
                                <w:trHeight w:val="300"/>
                              </w:trPr>
                              <w:tc>
                                <w:tcPr>
                                  <w:tcW w:w="7424" w:type="dxa"/>
                                  <w:gridSpan w:val="2"/>
                                  <w:tcBorders>
                                    <w:top w:val="nil"/>
                                    <w:left w:val="nil"/>
                                    <w:bottom w:val="nil"/>
                                    <w:right w:val="nil"/>
                                  </w:tcBorders>
                                  <w:shd w:val="clear" w:color="auto" w:fill="auto"/>
                                  <w:noWrap/>
                                  <w:vAlign w:val="bottom"/>
                                </w:tcPr>
                                <w:p w14:paraId="701620D8"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1BF6EC77"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6ADA5D95" w14:textId="77777777" w:rsidR="00245F93" w:rsidRPr="00D8218F" w:rsidRDefault="00245F93" w:rsidP="00BB63AE">
                                  <w:pPr>
                                    <w:jc w:val="right"/>
                                    <w:rPr>
                                      <w:color w:val="000000"/>
                                      <w:sz w:val="27"/>
                                      <w:szCs w:val="27"/>
                                    </w:rPr>
                                  </w:pPr>
                                </w:p>
                              </w:tc>
                            </w:tr>
                            <w:tr w:rsidR="00245F93" w14:paraId="271FE1EB" w14:textId="77777777" w:rsidTr="00F12275">
                              <w:trPr>
                                <w:gridAfter w:val="4"/>
                                <w:wAfter w:w="1778" w:type="dxa"/>
                                <w:trHeight w:val="300"/>
                              </w:trPr>
                              <w:tc>
                                <w:tcPr>
                                  <w:tcW w:w="1828" w:type="dxa"/>
                                  <w:tcBorders>
                                    <w:top w:val="nil"/>
                                    <w:left w:val="nil"/>
                                    <w:bottom w:val="nil"/>
                                    <w:right w:val="nil"/>
                                  </w:tcBorders>
                                </w:tcPr>
                                <w:p w14:paraId="2F4A73D7" w14:textId="77777777" w:rsidR="00245F93" w:rsidRPr="003321B1" w:rsidRDefault="00245F93" w:rsidP="00BB63AE">
                                  <w:pPr>
                                    <w:rPr>
                                      <w:rFonts w:eastAsia="Times New Roman" w:cs="Times New Roman"/>
                                      <w:color w:val="000000"/>
                                      <w:sz w:val="24"/>
                                      <w:szCs w:val="24"/>
                                    </w:rPr>
                                  </w:pPr>
                                </w:p>
                              </w:tc>
                              <w:tc>
                                <w:tcPr>
                                  <w:tcW w:w="6318" w:type="dxa"/>
                                  <w:gridSpan w:val="3"/>
                                  <w:tcBorders>
                                    <w:top w:val="nil"/>
                                    <w:left w:val="nil"/>
                                    <w:bottom w:val="nil"/>
                                    <w:right w:val="nil"/>
                                  </w:tcBorders>
                                  <w:shd w:val="clear" w:color="auto" w:fill="auto"/>
                                  <w:noWrap/>
                                  <w:vAlign w:val="bottom"/>
                                </w:tcPr>
                                <w:p w14:paraId="564ABE32"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0C6F5BC2" w14:textId="77777777" w:rsidR="00245F93" w:rsidRDefault="00245F93" w:rsidP="00BB63AE">
                                  <w:pPr>
                                    <w:jc w:val="right"/>
                                    <w:rPr>
                                      <w:color w:val="000000"/>
                                    </w:rPr>
                                  </w:pPr>
                                </w:p>
                              </w:tc>
                            </w:tr>
                            <w:tr w:rsidR="00245F93" w14:paraId="5330E0BD" w14:textId="77777777" w:rsidTr="00F12275">
                              <w:trPr>
                                <w:gridAfter w:val="4"/>
                                <w:wAfter w:w="1778" w:type="dxa"/>
                                <w:trHeight w:val="300"/>
                              </w:trPr>
                              <w:tc>
                                <w:tcPr>
                                  <w:tcW w:w="1828" w:type="dxa"/>
                                  <w:tcBorders>
                                    <w:top w:val="nil"/>
                                    <w:left w:val="nil"/>
                                    <w:bottom w:val="nil"/>
                                    <w:right w:val="nil"/>
                                  </w:tcBorders>
                                </w:tcPr>
                                <w:p w14:paraId="0D2AAFF1"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39AC738A"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27D93772" w14:textId="77777777" w:rsidR="00245F93" w:rsidRDefault="00245F93" w:rsidP="00BB63AE">
                                  <w:pPr>
                                    <w:jc w:val="right"/>
                                    <w:rPr>
                                      <w:color w:val="000000"/>
                                    </w:rPr>
                                  </w:pPr>
                                </w:p>
                              </w:tc>
                            </w:tr>
                            <w:tr w:rsidR="00245F93" w14:paraId="7058DCE6" w14:textId="77777777" w:rsidTr="00F12275">
                              <w:trPr>
                                <w:gridAfter w:val="4"/>
                                <w:wAfter w:w="1778" w:type="dxa"/>
                                <w:trHeight w:val="300"/>
                              </w:trPr>
                              <w:tc>
                                <w:tcPr>
                                  <w:tcW w:w="1828" w:type="dxa"/>
                                  <w:tcBorders>
                                    <w:top w:val="nil"/>
                                    <w:left w:val="nil"/>
                                    <w:bottom w:val="nil"/>
                                    <w:right w:val="nil"/>
                                  </w:tcBorders>
                                </w:tcPr>
                                <w:p w14:paraId="152A81B6"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1ABEEECC"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29DBCD1F" w14:textId="77777777" w:rsidR="00245F93" w:rsidRDefault="00245F93" w:rsidP="00BB63AE">
                                  <w:pPr>
                                    <w:jc w:val="right"/>
                                    <w:rPr>
                                      <w:color w:val="000000"/>
                                    </w:rPr>
                                  </w:pPr>
                                </w:p>
                              </w:tc>
                            </w:tr>
                            <w:tr w:rsidR="00245F93" w14:paraId="2D3E5905" w14:textId="77777777" w:rsidTr="00F12275">
                              <w:trPr>
                                <w:gridAfter w:val="4"/>
                                <w:wAfter w:w="1778" w:type="dxa"/>
                                <w:trHeight w:val="300"/>
                              </w:trPr>
                              <w:tc>
                                <w:tcPr>
                                  <w:tcW w:w="1828" w:type="dxa"/>
                                  <w:tcBorders>
                                    <w:top w:val="nil"/>
                                    <w:left w:val="nil"/>
                                    <w:bottom w:val="nil"/>
                                    <w:right w:val="nil"/>
                                  </w:tcBorders>
                                </w:tcPr>
                                <w:p w14:paraId="1C1F5E11"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7A68650D"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11F98A61" w14:textId="77777777" w:rsidR="00245F93" w:rsidRDefault="00245F93" w:rsidP="00BB63AE">
                                  <w:pPr>
                                    <w:jc w:val="right"/>
                                    <w:rPr>
                                      <w:color w:val="000000"/>
                                    </w:rPr>
                                  </w:pPr>
                                </w:p>
                              </w:tc>
                            </w:tr>
                            <w:tr w:rsidR="00245F93" w14:paraId="0AFB530F" w14:textId="77777777" w:rsidTr="00F12275">
                              <w:trPr>
                                <w:gridAfter w:val="4"/>
                                <w:wAfter w:w="1778" w:type="dxa"/>
                                <w:trHeight w:val="300"/>
                              </w:trPr>
                              <w:tc>
                                <w:tcPr>
                                  <w:tcW w:w="1828" w:type="dxa"/>
                                  <w:tcBorders>
                                    <w:top w:val="nil"/>
                                    <w:left w:val="nil"/>
                                    <w:bottom w:val="nil"/>
                                    <w:right w:val="nil"/>
                                  </w:tcBorders>
                                </w:tcPr>
                                <w:p w14:paraId="4BE9EDFB"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685B95DD"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1C913DC4" w14:textId="77777777" w:rsidR="00245F93" w:rsidRDefault="00245F93" w:rsidP="00BB63AE">
                                  <w:pPr>
                                    <w:jc w:val="right"/>
                                    <w:rPr>
                                      <w:color w:val="000000"/>
                                    </w:rPr>
                                  </w:pPr>
                                </w:p>
                              </w:tc>
                            </w:tr>
                            <w:tr w:rsidR="00245F93" w14:paraId="5D3984E1" w14:textId="77777777" w:rsidTr="00F12275">
                              <w:trPr>
                                <w:gridAfter w:val="4"/>
                                <w:wAfter w:w="1778" w:type="dxa"/>
                                <w:trHeight w:val="300"/>
                              </w:trPr>
                              <w:tc>
                                <w:tcPr>
                                  <w:tcW w:w="1828" w:type="dxa"/>
                                  <w:tcBorders>
                                    <w:top w:val="nil"/>
                                    <w:left w:val="nil"/>
                                    <w:bottom w:val="nil"/>
                                    <w:right w:val="nil"/>
                                  </w:tcBorders>
                                </w:tcPr>
                                <w:p w14:paraId="66AE2B88"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42C8EC61"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31211543" w14:textId="77777777" w:rsidR="00245F93" w:rsidRDefault="00245F93" w:rsidP="00BB63AE">
                                  <w:pPr>
                                    <w:jc w:val="right"/>
                                    <w:rPr>
                                      <w:color w:val="000000"/>
                                    </w:rPr>
                                  </w:pPr>
                                </w:p>
                              </w:tc>
                            </w:tr>
                            <w:tr w:rsidR="00245F93" w14:paraId="531C44C5" w14:textId="77777777" w:rsidTr="00F12275">
                              <w:trPr>
                                <w:gridAfter w:val="4"/>
                                <w:wAfter w:w="1778" w:type="dxa"/>
                                <w:trHeight w:val="300"/>
                              </w:trPr>
                              <w:tc>
                                <w:tcPr>
                                  <w:tcW w:w="1828" w:type="dxa"/>
                                  <w:tcBorders>
                                    <w:top w:val="nil"/>
                                    <w:left w:val="nil"/>
                                    <w:bottom w:val="nil"/>
                                    <w:right w:val="nil"/>
                                  </w:tcBorders>
                                </w:tcPr>
                                <w:p w14:paraId="02AB87E7"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09896C6F"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781184B0" w14:textId="77777777" w:rsidR="00245F93" w:rsidRDefault="00245F93" w:rsidP="00BB63AE">
                                  <w:pPr>
                                    <w:jc w:val="right"/>
                                    <w:rPr>
                                      <w:color w:val="000000"/>
                                    </w:rPr>
                                  </w:pPr>
                                </w:p>
                              </w:tc>
                            </w:tr>
                            <w:tr w:rsidR="00245F93" w14:paraId="3C90AC98" w14:textId="77777777" w:rsidTr="00F12275">
                              <w:trPr>
                                <w:gridAfter w:val="4"/>
                                <w:wAfter w:w="1778" w:type="dxa"/>
                                <w:trHeight w:val="300"/>
                              </w:trPr>
                              <w:tc>
                                <w:tcPr>
                                  <w:tcW w:w="1828" w:type="dxa"/>
                                  <w:tcBorders>
                                    <w:top w:val="nil"/>
                                    <w:left w:val="nil"/>
                                    <w:bottom w:val="nil"/>
                                    <w:right w:val="nil"/>
                                  </w:tcBorders>
                                </w:tcPr>
                                <w:p w14:paraId="7E871965"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1FE6441C"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5FCFA8EE" w14:textId="77777777" w:rsidR="00245F93" w:rsidRDefault="00245F93" w:rsidP="00BB63AE">
                                  <w:pPr>
                                    <w:jc w:val="right"/>
                                    <w:rPr>
                                      <w:color w:val="000000"/>
                                    </w:rPr>
                                  </w:pPr>
                                </w:p>
                              </w:tc>
                            </w:tr>
                            <w:tr w:rsidR="00245F93" w14:paraId="4BB46CAC" w14:textId="77777777" w:rsidTr="00F12275">
                              <w:trPr>
                                <w:gridAfter w:val="4"/>
                                <w:wAfter w:w="1778" w:type="dxa"/>
                                <w:trHeight w:val="300"/>
                              </w:trPr>
                              <w:tc>
                                <w:tcPr>
                                  <w:tcW w:w="1828" w:type="dxa"/>
                                  <w:tcBorders>
                                    <w:top w:val="nil"/>
                                    <w:left w:val="nil"/>
                                    <w:bottom w:val="nil"/>
                                    <w:right w:val="nil"/>
                                  </w:tcBorders>
                                </w:tcPr>
                                <w:p w14:paraId="153A1FE8"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71E6D534"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3F8E287F" w14:textId="77777777" w:rsidR="00245F93" w:rsidRDefault="00245F93" w:rsidP="00BB63AE">
                                  <w:pPr>
                                    <w:jc w:val="right"/>
                                    <w:rPr>
                                      <w:color w:val="000000"/>
                                    </w:rPr>
                                  </w:pPr>
                                </w:p>
                              </w:tc>
                            </w:tr>
                            <w:tr w:rsidR="00245F93" w14:paraId="2020B316" w14:textId="77777777" w:rsidTr="00F12275">
                              <w:trPr>
                                <w:gridAfter w:val="4"/>
                                <w:wAfter w:w="1778" w:type="dxa"/>
                                <w:trHeight w:val="300"/>
                              </w:trPr>
                              <w:tc>
                                <w:tcPr>
                                  <w:tcW w:w="1828" w:type="dxa"/>
                                  <w:tcBorders>
                                    <w:top w:val="nil"/>
                                    <w:left w:val="nil"/>
                                    <w:bottom w:val="nil"/>
                                    <w:right w:val="nil"/>
                                  </w:tcBorders>
                                </w:tcPr>
                                <w:p w14:paraId="63B9E8D6"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6E263839"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4B47E4C8" w14:textId="77777777" w:rsidR="00245F93" w:rsidRDefault="00245F93" w:rsidP="00BB63AE">
                                  <w:pPr>
                                    <w:jc w:val="right"/>
                                    <w:rPr>
                                      <w:color w:val="000000"/>
                                    </w:rPr>
                                  </w:pPr>
                                </w:p>
                              </w:tc>
                            </w:tr>
                            <w:tr w:rsidR="00245F93" w14:paraId="4EE6AB5F" w14:textId="77777777" w:rsidTr="00F12275">
                              <w:trPr>
                                <w:gridAfter w:val="4"/>
                                <w:wAfter w:w="1778" w:type="dxa"/>
                                <w:trHeight w:val="300"/>
                              </w:trPr>
                              <w:tc>
                                <w:tcPr>
                                  <w:tcW w:w="1828" w:type="dxa"/>
                                  <w:tcBorders>
                                    <w:top w:val="nil"/>
                                    <w:left w:val="nil"/>
                                    <w:bottom w:val="nil"/>
                                    <w:right w:val="nil"/>
                                  </w:tcBorders>
                                </w:tcPr>
                                <w:p w14:paraId="21831216"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3C598738"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51A55625" w14:textId="77777777" w:rsidR="00245F93" w:rsidRDefault="00245F93" w:rsidP="00BB63AE">
                                  <w:pPr>
                                    <w:jc w:val="right"/>
                                    <w:rPr>
                                      <w:color w:val="000000"/>
                                    </w:rPr>
                                  </w:pPr>
                                </w:p>
                              </w:tc>
                            </w:tr>
                            <w:tr w:rsidR="00245F93" w14:paraId="6F2C8755" w14:textId="77777777" w:rsidTr="00F12275">
                              <w:trPr>
                                <w:gridAfter w:val="4"/>
                                <w:wAfter w:w="1778" w:type="dxa"/>
                                <w:trHeight w:val="300"/>
                              </w:trPr>
                              <w:tc>
                                <w:tcPr>
                                  <w:tcW w:w="1828" w:type="dxa"/>
                                  <w:tcBorders>
                                    <w:top w:val="nil"/>
                                    <w:left w:val="nil"/>
                                    <w:bottom w:val="nil"/>
                                    <w:right w:val="nil"/>
                                  </w:tcBorders>
                                </w:tcPr>
                                <w:p w14:paraId="024944DD"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4FE39499"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68C881E8" w14:textId="77777777" w:rsidR="00245F93" w:rsidRDefault="00245F93" w:rsidP="00BB63AE">
                                  <w:pPr>
                                    <w:jc w:val="right"/>
                                    <w:rPr>
                                      <w:color w:val="000000"/>
                                    </w:rPr>
                                  </w:pPr>
                                </w:p>
                              </w:tc>
                            </w:tr>
                            <w:tr w:rsidR="00245F93" w14:paraId="4B3DD70B" w14:textId="77777777" w:rsidTr="00F12275">
                              <w:trPr>
                                <w:gridAfter w:val="4"/>
                                <w:wAfter w:w="1778" w:type="dxa"/>
                                <w:trHeight w:val="300"/>
                              </w:trPr>
                              <w:tc>
                                <w:tcPr>
                                  <w:tcW w:w="1828" w:type="dxa"/>
                                  <w:tcBorders>
                                    <w:top w:val="nil"/>
                                    <w:left w:val="nil"/>
                                    <w:bottom w:val="nil"/>
                                    <w:right w:val="nil"/>
                                  </w:tcBorders>
                                </w:tcPr>
                                <w:p w14:paraId="1A50B0DB"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249D8778"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4A62CC20" w14:textId="77777777" w:rsidR="00245F93" w:rsidRDefault="00245F93" w:rsidP="00BB63AE">
                                  <w:pPr>
                                    <w:jc w:val="right"/>
                                    <w:rPr>
                                      <w:color w:val="000000"/>
                                    </w:rPr>
                                  </w:pPr>
                                </w:p>
                              </w:tc>
                            </w:tr>
                            <w:tr w:rsidR="00245F93" w14:paraId="6DE86C1E" w14:textId="77777777" w:rsidTr="00F12275">
                              <w:trPr>
                                <w:gridAfter w:val="4"/>
                                <w:wAfter w:w="1778" w:type="dxa"/>
                                <w:trHeight w:val="300"/>
                              </w:trPr>
                              <w:tc>
                                <w:tcPr>
                                  <w:tcW w:w="1828" w:type="dxa"/>
                                  <w:tcBorders>
                                    <w:top w:val="nil"/>
                                    <w:left w:val="nil"/>
                                    <w:bottom w:val="nil"/>
                                    <w:right w:val="nil"/>
                                  </w:tcBorders>
                                </w:tcPr>
                                <w:p w14:paraId="1E6F9EA9"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3B266ED2"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4C763552" w14:textId="77777777" w:rsidR="00245F93" w:rsidRDefault="00245F93" w:rsidP="00BB63AE">
                                  <w:pPr>
                                    <w:jc w:val="right"/>
                                    <w:rPr>
                                      <w:color w:val="000000"/>
                                    </w:rPr>
                                  </w:pPr>
                                </w:p>
                              </w:tc>
                            </w:tr>
                            <w:tr w:rsidR="00245F93" w14:paraId="4B8C31D2" w14:textId="77777777" w:rsidTr="00F12275">
                              <w:trPr>
                                <w:gridAfter w:val="4"/>
                                <w:wAfter w:w="1778" w:type="dxa"/>
                                <w:trHeight w:val="300"/>
                              </w:trPr>
                              <w:tc>
                                <w:tcPr>
                                  <w:tcW w:w="1828" w:type="dxa"/>
                                  <w:tcBorders>
                                    <w:top w:val="nil"/>
                                    <w:left w:val="nil"/>
                                    <w:bottom w:val="nil"/>
                                    <w:right w:val="nil"/>
                                  </w:tcBorders>
                                </w:tcPr>
                                <w:p w14:paraId="0888B93B"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0036C981"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50DD0EC3" w14:textId="77777777" w:rsidR="00245F93" w:rsidRDefault="00245F93" w:rsidP="00BB63AE">
                                  <w:pPr>
                                    <w:jc w:val="right"/>
                                    <w:rPr>
                                      <w:color w:val="000000"/>
                                    </w:rPr>
                                  </w:pPr>
                                </w:p>
                              </w:tc>
                            </w:tr>
                            <w:tr w:rsidR="00245F93" w14:paraId="10C250DB" w14:textId="77777777" w:rsidTr="00F12275">
                              <w:trPr>
                                <w:gridAfter w:val="4"/>
                                <w:wAfter w:w="1778" w:type="dxa"/>
                                <w:trHeight w:val="300"/>
                              </w:trPr>
                              <w:tc>
                                <w:tcPr>
                                  <w:tcW w:w="1828" w:type="dxa"/>
                                  <w:tcBorders>
                                    <w:top w:val="nil"/>
                                    <w:left w:val="nil"/>
                                    <w:bottom w:val="nil"/>
                                    <w:right w:val="nil"/>
                                  </w:tcBorders>
                                </w:tcPr>
                                <w:p w14:paraId="5C602B7D"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70715152"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46499ABE" w14:textId="77777777" w:rsidR="00245F93" w:rsidRDefault="00245F93" w:rsidP="00BB63AE">
                                  <w:pPr>
                                    <w:jc w:val="right"/>
                                    <w:rPr>
                                      <w:color w:val="000000"/>
                                    </w:rPr>
                                  </w:pPr>
                                </w:p>
                              </w:tc>
                            </w:tr>
                            <w:tr w:rsidR="00245F93" w14:paraId="5F4A0D29" w14:textId="77777777" w:rsidTr="00F12275">
                              <w:trPr>
                                <w:gridAfter w:val="4"/>
                                <w:wAfter w:w="1778" w:type="dxa"/>
                                <w:trHeight w:val="300"/>
                              </w:trPr>
                              <w:tc>
                                <w:tcPr>
                                  <w:tcW w:w="1828" w:type="dxa"/>
                                  <w:tcBorders>
                                    <w:top w:val="nil"/>
                                    <w:left w:val="nil"/>
                                    <w:bottom w:val="nil"/>
                                    <w:right w:val="nil"/>
                                  </w:tcBorders>
                                </w:tcPr>
                                <w:p w14:paraId="09A48F45"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0918F5E7"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1D9E5C5D" w14:textId="77777777" w:rsidR="00245F93" w:rsidRDefault="00245F93" w:rsidP="00BB63AE">
                                  <w:pPr>
                                    <w:jc w:val="right"/>
                                    <w:rPr>
                                      <w:color w:val="000000"/>
                                    </w:rPr>
                                  </w:pPr>
                                </w:p>
                              </w:tc>
                            </w:tr>
                            <w:tr w:rsidR="00245F93" w14:paraId="50372B11" w14:textId="77777777" w:rsidTr="00F12275">
                              <w:trPr>
                                <w:gridAfter w:val="4"/>
                                <w:wAfter w:w="1778" w:type="dxa"/>
                                <w:trHeight w:val="300"/>
                              </w:trPr>
                              <w:tc>
                                <w:tcPr>
                                  <w:tcW w:w="1828" w:type="dxa"/>
                                  <w:tcBorders>
                                    <w:top w:val="nil"/>
                                    <w:left w:val="nil"/>
                                    <w:bottom w:val="nil"/>
                                    <w:right w:val="nil"/>
                                  </w:tcBorders>
                                </w:tcPr>
                                <w:p w14:paraId="36E7D2A2"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76886A8A"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6A6C1A3B" w14:textId="77777777" w:rsidR="00245F93" w:rsidRDefault="00245F93" w:rsidP="00BB63AE">
                                  <w:pPr>
                                    <w:jc w:val="right"/>
                                    <w:rPr>
                                      <w:color w:val="000000"/>
                                    </w:rPr>
                                  </w:pPr>
                                </w:p>
                              </w:tc>
                            </w:tr>
                            <w:tr w:rsidR="00245F93" w14:paraId="19A3A319" w14:textId="77777777" w:rsidTr="00F12275">
                              <w:trPr>
                                <w:gridAfter w:val="4"/>
                                <w:wAfter w:w="1778" w:type="dxa"/>
                                <w:trHeight w:val="300"/>
                              </w:trPr>
                              <w:tc>
                                <w:tcPr>
                                  <w:tcW w:w="1828" w:type="dxa"/>
                                  <w:tcBorders>
                                    <w:top w:val="nil"/>
                                    <w:left w:val="nil"/>
                                    <w:bottom w:val="nil"/>
                                    <w:right w:val="nil"/>
                                  </w:tcBorders>
                                </w:tcPr>
                                <w:p w14:paraId="6F7BF8A6"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01FEF178"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2C823122" w14:textId="77777777" w:rsidR="00245F93" w:rsidRDefault="00245F93" w:rsidP="00BB63AE">
                                  <w:pPr>
                                    <w:jc w:val="right"/>
                                    <w:rPr>
                                      <w:color w:val="000000"/>
                                    </w:rPr>
                                  </w:pPr>
                                </w:p>
                              </w:tc>
                            </w:tr>
                            <w:tr w:rsidR="00245F93" w14:paraId="4678CF94" w14:textId="77777777" w:rsidTr="00F12275">
                              <w:trPr>
                                <w:gridAfter w:val="4"/>
                                <w:wAfter w:w="1778" w:type="dxa"/>
                                <w:trHeight w:val="300"/>
                              </w:trPr>
                              <w:tc>
                                <w:tcPr>
                                  <w:tcW w:w="1828" w:type="dxa"/>
                                  <w:tcBorders>
                                    <w:top w:val="nil"/>
                                    <w:left w:val="nil"/>
                                    <w:bottom w:val="nil"/>
                                    <w:right w:val="nil"/>
                                  </w:tcBorders>
                                </w:tcPr>
                                <w:p w14:paraId="35B4B3F9"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706932A4"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0EC8BFF5" w14:textId="77777777" w:rsidR="00245F93" w:rsidRDefault="00245F93" w:rsidP="00BB63AE">
                                  <w:pPr>
                                    <w:jc w:val="right"/>
                                    <w:rPr>
                                      <w:color w:val="000000"/>
                                    </w:rPr>
                                  </w:pPr>
                                </w:p>
                              </w:tc>
                            </w:tr>
                            <w:tr w:rsidR="00245F93" w14:paraId="72181B72" w14:textId="77777777" w:rsidTr="00F12275">
                              <w:trPr>
                                <w:gridAfter w:val="4"/>
                                <w:wAfter w:w="1778" w:type="dxa"/>
                                <w:trHeight w:val="300"/>
                              </w:trPr>
                              <w:tc>
                                <w:tcPr>
                                  <w:tcW w:w="1828" w:type="dxa"/>
                                  <w:tcBorders>
                                    <w:top w:val="nil"/>
                                    <w:left w:val="nil"/>
                                    <w:bottom w:val="nil"/>
                                    <w:right w:val="nil"/>
                                  </w:tcBorders>
                                </w:tcPr>
                                <w:p w14:paraId="23C035BD"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1FDA4664"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13CB1CAF" w14:textId="77777777" w:rsidR="00245F93" w:rsidRDefault="00245F93" w:rsidP="00BB63AE">
                                  <w:pPr>
                                    <w:jc w:val="right"/>
                                    <w:rPr>
                                      <w:color w:val="000000"/>
                                    </w:rPr>
                                  </w:pPr>
                                </w:p>
                              </w:tc>
                            </w:tr>
                            <w:tr w:rsidR="00245F93" w14:paraId="08DCBD0E" w14:textId="77777777" w:rsidTr="00F12275">
                              <w:trPr>
                                <w:gridAfter w:val="4"/>
                                <w:wAfter w:w="1778" w:type="dxa"/>
                                <w:trHeight w:val="300"/>
                              </w:trPr>
                              <w:tc>
                                <w:tcPr>
                                  <w:tcW w:w="1828" w:type="dxa"/>
                                  <w:tcBorders>
                                    <w:top w:val="nil"/>
                                    <w:left w:val="nil"/>
                                    <w:bottom w:val="nil"/>
                                    <w:right w:val="nil"/>
                                  </w:tcBorders>
                                </w:tcPr>
                                <w:p w14:paraId="21E1D542"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6FBF0DBB"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0F7EA716" w14:textId="77777777" w:rsidR="00245F93" w:rsidRDefault="00245F93" w:rsidP="00BB63AE">
                                  <w:pPr>
                                    <w:jc w:val="right"/>
                                    <w:rPr>
                                      <w:color w:val="000000"/>
                                    </w:rPr>
                                  </w:pPr>
                                </w:p>
                              </w:tc>
                            </w:tr>
                            <w:tr w:rsidR="00245F93" w14:paraId="5BE2662D" w14:textId="77777777" w:rsidTr="00F12275">
                              <w:trPr>
                                <w:gridAfter w:val="4"/>
                                <w:wAfter w:w="1778" w:type="dxa"/>
                                <w:trHeight w:val="300"/>
                              </w:trPr>
                              <w:tc>
                                <w:tcPr>
                                  <w:tcW w:w="1828" w:type="dxa"/>
                                  <w:tcBorders>
                                    <w:top w:val="nil"/>
                                    <w:left w:val="nil"/>
                                    <w:bottom w:val="nil"/>
                                    <w:right w:val="nil"/>
                                  </w:tcBorders>
                                </w:tcPr>
                                <w:p w14:paraId="174D6F32"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10AF91FB"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3A80023B" w14:textId="77777777" w:rsidR="00245F93" w:rsidRDefault="00245F93" w:rsidP="00BB63AE">
                                  <w:pPr>
                                    <w:jc w:val="right"/>
                                    <w:rPr>
                                      <w:color w:val="000000"/>
                                    </w:rPr>
                                  </w:pPr>
                                </w:p>
                              </w:tc>
                            </w:tr>
                            <w:tr w:rsidR="00245F93" w14:paraId="165DD7C2" w14:textId="77777777" w:rsidTr="00F12275">
                              <w:trPr>
                                <w:gridAfter w:val="4"/>
                                <w:wAfter w:w="1778" w:type="dxa"/>
                                <w:trHeight w:val="300"/>
                              </w:trPr>
                              <w:tc>
                                <w:tcPr>
                                  <w:tcW w:w="1828" w:type="dxa"/>
                                  <w:tcBorders>
                                    <w:top w:val="nil"/>
                                    <w:left w:val="nil"/>
                                    <w:bottom w:val="nil"/>
                                    <w:right w:val="nil"/>
                                  </w:tcBorders>
                                </w:tcPr>
                                <w:p w14:paraId="1776B6E6"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40535445"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57D4B62E" w14:textId="77777777" w:rsidR="00245F93" w:rsidRDefault="00245F93" w:rsidP="00BB63AE">
                                  <w:pPr>
                                    <w:jc w:val="right"/>
                                    <w:rPr>
                                      <w:color w:val="000000"/>
                                    </w:rPr>
                                  </w:pPr>
                                </w:p>
                              </w:tc>
                            </w:tr>
                            <w:tr w:rsidR="00245F93" w14:paraId="0E9C4133" w14:textId="77777777" w:rsidTr="00F12275">
                              <w:trPr>
                                <w:gridAfter w:val="4"/>
                                <w:wAfter w:w="1778" w:type="dxa"/>
                                <w:trHeight w:val="300"/>
                              </w:trPr>
                              <w:tc>
                                <w:tcPr>
                                  <w:tcW w:w="1828" w:type="dxa"/>
                                  <w:tcBorders>
                                    <w:top w:val="nil"/>
                                    <w:left w:val="nil"/>
                                    <w:bottom w:val="nil"/>
                                    <w:right w:val="nil"/>
                                  </w:tcBorders>
                                </w:tcPr>
                                <w:p w14:paraId="292AE72C"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6DF35793"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2B73A561" w14:textId="77777777" w:rsidR="00245F93" w:rsidRDefault="00245F93" w:rsidP="00BB63AE">
                                  <w:pPr>
                                    <w:jc w:val="right"/>
                                    <w:rPr>
                                      <w:color w:val="000000"/>
                                    </w:rPr>
                                  </w:pPr>
                                </w:p>
                              </w:tc>
                            </w:tr>
                            <w:tr w:rsidR="00245F93" w14:paraId="59F4FE0A" w14:textId="77777777" w:rsidTr="00F12275">
                              <w:trPr>
                                <w:gridAfter w:val="4"/>
                                <w:wAfter w:w="1778" w:type="dxa"/>
                                <w:trHeight w:val="300"/>
                              </w:trPr>
                              <w:tc>
                                <w:tcPr>
                                  <w:tcW w:w="1828" w:type="dxa"/>
                                  <w:tcBorders>
                                    <w:top w:val="nil"/>
                                    <w:left w:val="nil"/>
                                    <w:bottom w:val="nil"/>
                                    <w:right w:val="nil"/>
                                  </w:tcBorders>
                                </w:tcPr>
                                <w:p w14:paraId="1B7DF588"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4A411821"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3E478CE5" w14:textId="77777777" w:rsidR="00245F93" w:rsidRDefault="00245F93" w:rsidP="00BB63AE">
                                  <w:pPr>
                                    <w:jc w:val="right"/>
                                    <w:rPr>
                                      <w:color w:val="000000"/>
                                    </w:rPr>
                                  </w:pPr>
                                </w:p>
                              </w:tc>
                            </w:tr>
                            <w:tr w:rsidR="00245F93" w14:paraId="30CE4FF3" w14:textId="77777777" w:rsidTr="00F12275">
                              <w:trPr>
                                <w:gridAfter w:val="4"/>
                                <w:wAfter w:w="1778" w:type="dxa"/>
                                <w:trHeight w:val="300"/>
                              </w:trPr>
                              <w:tc>
                                <w:tcPr>
                                  <w:tcW w:w="1828" w:type="dxa"/>
                                  <w:tcBorders>
                                    <w:top w:val="nil"/>
                                    <w:left w:val="nil"/>
                                    <w:bottom w:val="nil"/>
                                    <w:right w:val="nil"/>
                                  </w:tcBorders>
                                </w:tcPr>
                                <w:p w14:paraId="26C29F19"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135E5747"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2547066D" w14:textId="77777777" w:rsidR="00245F93" w:rsidRDefault="00245F93" w:rsidP="00BB63AE">
                                  <w:pPr>
                                    <w:jc w:val="right"/>
                                    <w:rPr>
                                      <w:color w:val="000000"/>
                                    </w:rPr>
                                  </w:pPr>
                                </w:p>
                              </w:tc>
                            </w:tr>
                            <w:tr w:rsidR="00245F93" w:rsidRPr="004E016F" w14:paraId="3D521896" w14:textId="77777777" w:rsidTr="00D16229">
                              <w:trPr>
                                <w:gridAfter w:val="2"/>
                                <w:wAfter w:w="462" w:type="dxa"/>
                                <w:trHeight w:val="300"/>
                              </w:trPr>
                              <w:tc>
                                <w:tcPr>
                                  <w:tcW w:w="1828" w:type="dxa"/>
                                  <w:tcBorders>
                                    <w:top w:val="nil"/>
                                    <w:left w:val="nil"/>
                                    <w:bottom w:val="nil"/>
                                    <w:right w:val="nil"/>
                                  </w:tcBorders>
                                </w:tcPr>
                                <w:p w14:paraId="75DDFAA3" w14:textId="77777777" w:rsidR="00245F93" w:rsidRDefault="00245F93" w:rsidP="00BB63AE">
                                  <w:pPr>
                                    <w:rPr>
                                      <w:color w:val="000000"/>
                                    </w:rPr>
                                  </w:pPr>
                                </w:p>
                              </w:tc>
                              <w:tc>
                                <w:tcPr>
                                  <w:tcW w:w="9923" w:type="dxa"/>
                                  <w:gridSpan w:val="7"/>
                                  <w:tcBorders>
                                    <w:top w:val="nil"/>
                                    <w:left w:val="nil"/>
                                    <w:bottom w:val="nil"/>
                                    <w:right w:val="nil"/>
                                  </w:tcBorders>
                                  <w:shd w:val="clear" w:color="auto" w:fill="auto"/>
                                  <w:noWrap/>
                                  <w:vAlign w:val="bottom"/>
                                </w:tcPr>
                                <w:p w14:paraId="5FE5257E" w14:textId="77777777" w:rsidR="00245F93" w:rsidRDefault="00245F93" w:rsidP="00BB63AE">
                                  <w:pPr>
                                    <w:rPr>
                                      <w:color w:val="000000"/>
                                    </w:rPr>
                                  </w:pPr>
                                </w:p>
                              </w:tc>
                              <w:tc>
                                <w:tcPr>
                                  <w:tcW w:w="1316" w:type="dxa"/>
                                  <w:gridSpan w:val="2"/>
                                  <w:tcBorders>
                                    <w:top w:val="nil"/>
                                    <w:left w:val="nil"/>
                                    <w:bottom w:val="nil"/>
                                    <w:right w:val="nil"/>
                                  </w:tcBorders>
                                  <w:shd w:val="clear" w:color="auto" w:fill="auto"/>
                                  <w:noWrap/>
                                  <w:vAlign w:val="bottom"/>
                                </w:tcPr>
                                <w:p w14:paraId="74DC2A5D" w14:textId="77777777" w:rsidR="00245F93" w:rsidRDefault="00245F93" w:rsidP="00BB63AE">
                                  <w:pPr>
                                    <w:jc w:val="right"/>
                                    <w:rPr>
                                      <w:color w:val="000000"/>
                                    </w:rPr>
                                  </w:pPr>
                                </w:p>
                              </w:tc>
                            </w:tr>
                            <w:tr w:rsidR="00245F93" w:rsidRPr="004E016F" w14:paraId="71AEB728" w14:textId="77777777" w:rsidTr="00D16229">
                              <w:trPr>
                                <w:gridAfter w:val="2"/>
                                <w:wAfter w:w="462" w:type="dxa"/>
                                <w:trHeight w:val="300"/>
                              </w:trPr>
                              <w:tc>
                                <w:tcPr>
                                  <w:tcW w:w="1828" w:type="dxa"/>
                                  <w:tcBorders>
                                    <w:top w:val="nil"/>
                                    <w:left w:val="nil"/>
                                    <w:bottom w:val="nil"/>
                                    <w:right w:val="nil"/>
                                  </w:tcBorders>
                                </w:tcPr>
                                <w:p w14:paraId="1186146D"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5FCA5C95"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714EA8CD" w14:textId="77777777" w:rsidR="00245F93" w:rsidRPr="004E016F" w:rsidRDefault="00245F93" w:rsidP="00BB63AE">
                                  <w:pPr>
                                    <w:jc w:val="right"/>
                                    <w:rPr>
                                      <w:rFonts w:eastAsia="Times New Roman" w:cs="Times New Roman"/>
                                      <w:color w:val="000000"/>
                                    </w:rPr>
                                  </w:pPr>
                                </w:p>
                              </w:tc>
                            </w:tr>
                            <w:tr w:rsidR="00245F93" w:rsidRPr="004E016F" w14:paraId="0820C8F8" w14:textId="77777777" w:rsidTr="00D16229">
                              <w:trPr>
                                <w:gridAfter w:val="2"/>
                                <w:wAfter w:w="462" w:type="dxa"/>
                                <w:trHeight w:val="300"/>
                              </w:trPr>
                              <w:tc>
                                <w:tcPr>
                                  <w:tcW w:w="1828" w:type="dxa"/>
                                  <w:tcBorders>
                                    <w:top w:val="nil"/>
                                    <w:left w:val="nil"/>
                                    <w:bottom w:val="nil"/>
                                    <w:right w:val="nil"/>
                                  </w:tcBorders>
                                </w:tcPr>
                                <w:p w14:paraId="56B56EF1"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096E05AC"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5CDC3D19" w14:textId="77777777" w:rsidR="00245F93" w:rsidRPr="004E016F" w:rsidRDefault="00245F93" w:rsidP="00BB63AE">
                                  <w:pPr>
                                    <w:jc w:val="right"/>
                                    <w:rPr>
                                      <w:rFonts w:eastAsia="Times New Roman" w:cs="Times New Roman"/>
                                      <w:color w:val="000000"/>
                                    </w:rPr>
                                  </w:pPr>
                                </w:p>
                              </w:tc>
                            </w:tr>
                            <w:tr w:rsidR="00245F93" w:rsidRPr="004E016F" w14:paraId="33AA88ED" w14:textId="77777777" w:rsidTr="00D16229">
                              <w:trPr>
                                <w:gridAfter w:val="2"/>
                                <w:wAfter w:w="462" w:type="dxa"/>
                                <w:trHeight w:val="300"/>
                              </w:trPr>
                              <w:tc>
                                <w:tcPr>
                                  <w:tcW w:w="1828" w:type="dxa"/>
                                  <w:tcBorders>
                                    <w:top w:val="nil"/>
                                    <w:left w:val="nil"/>
                                    <w:bottom w:val="nil"/>
                                    <w:right w:val="nil"/>
                                  </w:tcBorders>
                                </w:tcPr>
                                <w:p w14:paraId="6CCA803F"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2FA6ECE5"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31DAD858" w14:textId="77777777" w:rsidR="00245F93" w:rsidRPr="004E016F" w:rsidRDefault="00245F93" w:rsidP="00BB63AE">
                                  <w:pPr>
                                    <w:jc w:val="right"/>
                                    <w:rPr>
                                      <w:rFonts w:eastAsia="Times New Roman" w:cs="Times New Roman"/>
                                      <w:color w:val="000000"/>
                                    </w:rPr>
                                  </w:pPr>
                                </w:p>
                              </w:tc>
                            </w:tr>
                            <w:tr w:rsidR="00245F93" w:rsidRPr="004E016F" w14:paraId="67D27DBF" w14:textId="77777777" w:rsidTr="00D16229">
                              <w:trPr>
                                <w:gridAfter w:val="2"/>
                                <w:wAfter w:w="462" w:type="dxa"/>
                                <w:trHeight w:val="300"/>
                              </w:trPr>
                              <w:tc>
                                <w:tcPr>
                                  <w:tcW w:w="1828" w:type="dxa"/>
                                  <w:tcBorders>
                                    <w:top w:val="nil"/>
                                    <w:left w:val="nil"/>
                                    <w:bottom w:val="nil"/>
                                    <w:right w:val="nil"/>
                                  </w:tcBorders>
                                </w:tcPr>
                                <w:p w14:paraId="3053C796"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191C9704"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78DA3FE7" w14:textId="77777777" w:rsidR="00245F93" w:rsidRPr="004E016F" w:rsidRDefault="00245F93" w:rsidP="00BB63AE">
                                  <w:pPr>
                                    <w:jc w:val="right"/>
                                    <w:rPr>
                                      <w:rFonts w:eastAsia="Times New Roman" w:cs="Times New Roman"/>
                                      <w:color w:val="000000"/>
                                    </w:rPr>
                                  </w:pPr>
                                </w:p>
                              </w:tc>
                            </w:tr>
                            <w:tr w:rsidR="00245F93" w:rsidRPr="004E016F" w14:paraId="0CD5F6D0" w14:textId="77777777" w:rsidTr="00D16229">
                              <w:trPr>
                                <w:gridAfter w:val="2"/>
                                <w:wAfter w:w="462" w:type="dxa"/>
                                <w:trHeight w:val="300"/>
                              </w:trPr>
                              <w:tc>
                                <w:tcPr>
                                  <w:tcW w:w="1828" w:type="dxa"/>
                                  <w:tcBorders>
                                    <w:top w:val="nil"/>
                                    <w:left w:val="nil"/>
                                    <w:bottom w:val="nil"/>
                                    <w:right w:val="nil"/>
                                  </w:tcBorders>
                                </w:tcPr>
                                <w:p w14:paraId="112EF9E8"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5235F3E0"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7AD9B3DC" w14:textId="77777777" w:rsidR="00245F93" w:rsidRPr="004E016F" w:rsidRDefault="00245F93" w:rsidP="00BB63AE">
                                  <w:pPr>
                                    <w:jc w:val="right"/>
                                    <w:rPr>
                                      <w:rFonts w:eastAsia="Times New Roman" w:cs="Times New Roman"/>
                                      <w:color w:val="000000"/>
                                    </w:rPr>
                                  </w:pPr>
                                </w:p>
                              </w:tc>
                            </w:tr>
                            <w:tr w:rsidR="00245F93" w:rsidRPr="004E016F" w14:paraId="48F215DD" w14:textId="77777777" w:rsidTr="00D16229">
                              <w:trPr>
                                <w:gridAfter w:val="2"/>
                                <w:wAfter w:w="462" w:type="dxa"/>
                                <w:trHeight w:val="300"/>
                              </w:trPr>
                              <w:tc>
                                <w:tcPr>
                                  <w:tcW w:w="1828" w:type="dxa"/>
                                  <w:tcBorders>
                                    <w:top w:val="nil"/>
                                    <w:left w:val="nil"/>
                                    <w:bottom w:val="nil"/>
                                    <w:right w:val="nil"/>
                                  </w:tcBorders>
                                </w:tcPr>
                                <w:p w14:paraId="076A2EA8"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0F8C9323"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1EF570B8" w14:textId="77777777" w:rsidR="00245F93" w:rsidRPr="004E016F" w:rsidRDefault="00245F93" w:rsidP="00BB63AE">
                                  <w:pPr>
                                    <w:jc w:val="right"/>
                                    <w:rPr>
                                      <w:rFonts w:eastAsia="Times New Roman" w:cs="Times New Roman"/>
                                      <w:color w:val="000000"/>
                                    </w:rPr>
                                  </w:pPr>
                                </w:p>
                              </w:tc>
                            </w:tr>
                            <w:tr w:rsidR="00245F93" w:rsidRPr="004E016F" w14:paraId="11BB9412" w14:textId="77777777" w:rsidTr="00D16229">
                              <w:trPr>
                                <w:gridAfter w:val="2"/>
                                <w:wAfter w:w="462" w:type="dxa"/>
                                <w:trHeight w:val="300"/>
                              </w:trPr>
                              <w:tc>
                                <w:tcPr>
                                  <w:tcW w:w="1828" w:type="dxa"/>
                                  <w:tcBorders>
                                    <w:top w:val="nil"/>
                                    <w:left w:val="nil"/>
                                    <w:bottom w:val="nil"/>
                                    <w:right w:val="nil"/>
                                  </w:tcBorders>
                                </w:tcPr>
                                <w:p w14:paraId="0A3DA305"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79A3A139"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156D0092" w14:textId="77777777" w:rsidR="00245F93" w:rsidRPr="004E016F" w:rsidRDefault="00245F93" w:rsidP="00BB63AE">
                                  <w:pPr>
                                    <w:jc w:val="right"/>
                                    <w:rPr>
                                      <w:rFonts w:eastAsia="Times New Roman" w:cs="Times New Roman"/>
                                      <w:color w:val="000000"/>
                                    </w:rPr>
                                  </w:pPr>
                                </w:p>
                              </w:tc>
                            </w:tr>
                            <w:tr w:rsidR="00245F93" w:rsidRPr="004E016F" w14:paraId="1DF49E40" w14:textId="77777777" w:rsidTr="00D16229">
                              <w:trPr>
                                <w:gridAfter w:val="2"/>
                                <w:wAfter w:w="462" w:type="dxa"/>
                                <w:trHeight w:val="300"/>
                              </w:trPr>
                              <w:tc>
                                <w:tcPr>
                                  <w:tcW w:w="1828" w:type="dxa"/>
                                  <w:tcBorders>
                                    <w:top w:val="nil"/>
                                    <w:left w:val="nil"/>
                                    <w:bottom w:val="nil"/>
                                    <w:right w:val="nil"/>
                                  </w:tcBorders>
                                </w:tcPr>
                                <w:p w14:paraId="642C1E66"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0B97212D"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3FE060F6" w14:textId="77777777" w:rsidR="00245F93" w:rsidRPr="004E016F" w:rsidRDefault="00245F93" w:rsidP="00BB63AE">
                                  <w:pPr>
                                    <w:jc w:val="right"/>
                                    <w:rPr>
                                      <w:rFonts w:eastAsia="Times New Roman" w:cs="Times New Roman"/>
                                      <w:color w:val="000000"/>
                                    </w:rPr>
                                  </w:pPr>
                                </w:p>
                              </w:tc>
                            </w:tr>
                            <w:tr w:rsidR="00245F93" w:rsidRPr="004E016F" w14:paraId="660928A7" w14:textId="77777777" w:rsidTr="00D16229">
                              <w:trPr>
                                <w:gridAfter w:val="2"/>
                                <w:wAfter w:w="462" w:type="dxa"/>
                                <w:trHeight w:val="300"/>
                              </w:trPr>
                              <w:tc>
                                <w:tcPr>
                                  <w:tcW w:w="1828" w:type="dxa"/>
                                  <w:tcBorders>
                                    <w:top w:val="nil"/>
                                    <w:left w:val="nil"/>
                                    <w:bottom w:val="nil"/>
                                    <w:right w:val="nil"/>
                                  </w:tcBorders>
                                </w:tcPr>
                                <w:p w14:paraId="4C67D1C5"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45E74836"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54CA0AB2" w14:textId="77777777" w:rsidR="00245F93" w:rsidRPr="004E016F" w:rsidRDefault="00245F93" w:rsidP="00BB63AE">
                                  <w:pPr>
                                    <w:jc w:val="right"/>
                                    <w:rPr>
                                      <w:rFonts w:eastAsia="Times New Roman" w:cs="Times New Roman"/>
                                      <w:color w:val="000000"/>
                                    </w:rPr>
                                  </w:pPr>
                                </w:p>
                              </w:tc>
                            </w:tr>
                            <w:tr w:rsidR="00245F93" w:rsidRPr="004E016F" w14:paraId="12FBF5C1" w14:textId="77777777" w:rsidTr="00D16229">
                              <w:trPr>
                                <w:gridAfter w:val="2"/>
                                <w:wAfter w:w="462" w:type="dxa"/>
                                <w:trHeight w:val="300"/>
                              </w:trPr>
                              <w:tc>
                                <w:tcPr>
                                  <w:tcW w:w="1828" w:type="dxa"/>
                                  <w:tcBorders>
                                    <w:top w:val="nil"/>
                                    <w:left w:val="nil"/>
                                    <w:bottom w:val="nil"/>
                                    <w:right w:val="nil"/>
                                  </w:tcBorders>
                                </w:tcPr>
                                <w:p w14:paraId="08696E48"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4FB86AF1"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70EB6E86" w14:textId="77777777" w:rsidR="00245F93" w:rsidRPr="004E016F" w:rsidRDefault="00245F93" w:rsidP="00BB63AE">
                                  <w:pPr>
                                    <w:jc w:val="right"/>
                                    <w:rPr>
                                      <w:rFonts w:eastAsia="Times New Roman" w:cs="Times New Roman"/>
                                      <w:color w:val="000000"/>
                                    </w:rPr>
                                  </w:pPr>
                                </w:p>
                              </w:tc>
                            </w:tr>
                            <w:tr w:rsidR="00245F93" w:rsidRPr="004E016F" w14:paraId="3BD9315A" w14:textId="77777777" w:rsidTr="00D16229">
                              <w:trPr>
                                <w:gridAfter w:val="2"/>
                                <w:wAfter w:w="462" w:type="dxa"/>
                                <w:trHeight w:val="300"/>
                              </w:trPr>
                              <w:tc>
                                <w:tcPr>
                                  <w:tcW w:w="1828" w:type="dxa"/>
                                  <w:tcBorders>
                                    <w:top w:val="nil"/>
                                    <w:left w:val="nil"/>
                                    <w:bottom w:val="nil"/>
                                    <w:right w:val="nil"/>
                                  </w:tcBorders>
                                </w:tcPr>
                                <w:p w14:paraId="670FB651"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60D22D05"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7A1612B9" w14:textId="77777777" w:rsidR="00245F93" w:rsidRPr="004E016F" w:rsidRDefault="00245F93" w:rsidP="00BB63AE">
                                  <w:pPr>
                                    <w:jc w:val="right"/>
                                    <w:rPr>
                                      <w:rFonts w:eastAsia="Times New Roman" w:cs="Times New Roman"/>
                                      <w:color w:val="000000"/>
                                    </w:rPr>
                                  </w:pPr>
                                </w:p>
                              </w:tc>
                            </w:tr>
                            <w:tr w:rsidR="00245F93" w:rsidRPr="004E016F" w14:paraId="29A176E6" w14:textId="77777777" w:rsidTr="00D16229">
                              <w:trPr>
                                <w:gridAfter w:val="2"/>
                                <w:wAfter w:w="462" w:type="dxa"/>
                                <w:trHeight w:val="300"/>
                              </w:trPr>
                              <w:tc>
                                <w:tcPr>
                                  <w:tcW w:w="1828" w:type="dxa"/>
                                  <w:tcBorders>
                                    <w:top w:val="nil"/>
                                    <w:left w:val="nil"/>
                                    <w:bottom w:val="nil"/>
                                    <w:right w:val="nil"/>
                                  </w:tcBorders>
                                </w:tcPr>
                                <w:p w14:paraId="16472423"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42420F68"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7B55E790" w14:textId="77777777" w:rsidR="00245F93" w:rsidRPr="004E016F" w:rsidRDefault="00245F93" w:rsidP="00BB63AE">
                                  <w:pPr>
                                    <w:jc w:val="right"/>
                                    <w:rPr>
                                      <w:rFonts w:eastAsia="Times New Roman" w:cs="Times New Roman"/>
                                      <w:color w:val="000000"/>
                                    </w:rPr>
                                  </w:pPr>
                                </w:p>
                              </w:tc>
                            </w:tr>
                            <w:tr w:rsidR="00245F93" w:rsidRPr="004E016F" w14:paraId="2FBAC61B" w14:textId="77777777" w:rsidTr="00D16229">
                              <w:trPr>
                                <w:gridAfter w:val="2"/>
                                <w:wAfter w:w="462" w:type="dxa"/>
                                <w:trHeight w:val="300"/>
                              </w:trPr>
                              <w:tc>
                                <w:tcPr>
                                  <w:tcW w:w="1828" w:type="dxa"/>
                                  <w:tcBorders>
                                    <w:top w:val="nil"/>
                                    <w:left w:val="nil"/>
                                    <w:bottom w:val="nil"/>
                                    <w:right w:val="nil"/>
                                  </w:tcBorders>
                                </w:tcPr>
                                <w:p w14:paraId="325B2B80"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6EA08E16"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2077D1DD" w14:textId="77777777" w:rsidR="00245F93" w:rsidRPr="004E016F" w:rsidRDefault="00245F93" w:rsidP="00BB63AE">
                                  <w:pPr>
                                    <w:jc w:val="right"/>
                                    <w:rPr>
                                      <w:rFonts w:eastAsia="Times New Roman" w:cs="Times New Roman"/>
                                      <w:color w:val="000000"/>
                                    </w:rPr>
                                  </w:pPr>
                                </w:p>
                              </w:tc>
                            </w:tr>
                            <w:tr w:rsidR="00245F93" w:rsidRPr="004E016F" w14:paraId="45FCF30F" w14:textId="77777777" w:rsidTr="00D16229">
                              <w:trPr>
                                <w:gridAfter w:val="2"/>
                                <w:wAfter w:w="462" w:type="dxa"/>
                                <w:trHeight w:val="300"/>
                              </w:trPr>
                              <w:tc>
                                <w:tcPr>
                                  <w:tcW w:w="1828" w:type="dxa"/>
                                  <w:tcBorders>
                                    <w:top w:val="nil"/>
                                    <w:left w:val="nil"/>
                                    <w:bottom w:val="nil"/>
                                    <w:right w:val="nil"/>
                                  </w:tcBorders>
                                </w:tcPr>
                                <w:p w14:paraId="2B4EC3D7"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07BBD445"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4BCB0148" w14:textId="77777777" w:rsidR="00245F93" w:rsidRPr="004E016F" w:rsidRDefault="00245F93" w:rsidP="00BB63AE">
                                  <w:pPr>
                                    <w:jc w:val="right"/>
                                    <w:rPr>
                                      <w:rFonts w:eastAsia="Times New Roman" w:cs="Times New Roman"/>
                                      <w:color w:val="000000"/>
                                    </w:rPr>
                                  </w:pPr>
                                </w:p>
                              </w:tc>
                            </w:tr>
                            <w:tr w:rsidR="00245F93" w:rsidRPr="004E016F" w14:paraId="45CC3D40" w14:textId="77777777" w:rsidTr="00D16229">
                              <w:trPr>
                                <w:gridAfter w:val="2"/>
                                <w:wAfter w:w="462" w:type="dxa"/>
                                <w:trHeight w:val="300"/>
                              </w:trPr>
                              <w:tc>
                                <w:tcPr>
                                  <w:tcW w:w="1828" w:type="dxa"/>
                                  <w:tcBorders>
                                    <w:top w:val="nil"/>
                                    <w:left w:val="nil"/>
                                    <w:bottom w:val="nil"/>
                                    <w:right w:val="nil"/>
                                  </w:tcBorders>
                                </w:tcPr>
                                <w:p w14:paraId="1405605E"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2D4EA86D"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3DA032DE" w14:textId="77777777" w:rsidR="00245F93" w:rsidRPr="004E016F" w:rsidRDefault="00245F93" w:rsidP="00BB63AE">
                                  <w:pPr>
                                    <w:jc w:val="right"/>
                                    <w:rPr>
                                      <w:rFonts w:eastAsia="Times New Roman" w:cs="Times New Roman"/>
                                      <w:color w:val="000000"/>
                                    </w:rPr>
                                  </w:pPr>
                                </w:p>
                              </w:tc>
                            </w:tr>
                            <w:tr w:rsidR="00245F93" w:rsidRPr="004E016F" w14:paraId="71279666" w14:textId="77777777" w:rsidTr="00D16229">
                              <w:trPr>
                                <w:gridAfter w:val="2"/>
                                <w:wAfter w:w="462" w:type="dxa"/>
                                <w:trHeight w:val="300"/>
                              </w:trPr>
                              <w:tc>
                                <w:tcPr>
                                  <w:tcW w:w="1828" w:type="dxa"/>
                                  <w:tcBorders>
                                    <w:top w:val="nil"/>
                                    <w:left w:val="nil"/>
                                    <w:bottom w:val="nil"/>
                                    <w:right w:val="nil"/>
                                  </w:tcBorders>
                                </w:tcPr>
                                <w:p w14:paraId="4756887B"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5DBEB46B"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781C4FA0" w14:textId="77777777" w:rsidR="00245F93" w:rsidRPr="004E016F" w:rsidRDefault="00245F93" w:rsidP="00BB63AE">
                                  <w:pPr>
                                    <w:jc w:val="right"/>
                                    <w:rPr>
                                      <w:rFonts w:eastAsia="Times New Roman" w:cs="Times New Roman"/>
                                      <w:color w:val="000000"/>
                                    </w:rPr>
                                  </w:pPr>
                                </w:p>
                              </w:tc>
                            </w:tr>
                            <w:tr w:rsidR="00245F93" w:rsidRPr="004E016F" w14:paraId="3246E775" w14:textId="77777777" w:rsidTr="00D16229">
                              <w:trPr>
                                <w:gridAfter w:val="2"/>
                                <w:wAfter w:w="462" w:type="dxa"/>
                                <w:trHeight w:val="300"/>
                              </w:trPr>
                              <w:tc>
                                <w:tcPr>
                                  <w:tcW w:w="1828" w:type="dxa"/>
                                  <w:tcBorders>
                                    <w:top w:val="nil"/>
                                    <w:left w:val="nil"/>
                                    <w:bottom w:val="nil"/>
                                    <w:right w:val="nil"/>
                                  </w:tcBorders>
                                </w:tcPr>
                                <w:p w14:paraId="16C1A8D7"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1E76F53B"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54AAA9F4" w14:textId="77777777" w:rsidR="00245F93" w:rsidRPr="004E016F" w:rsidRDefault="00245F93" w:rsidP="00BB63AE">
                                  <w:pPr>
                                    <w:jc w:val="right"/>
                                    <w:rPr>
                                      <w:rFonts w:eastAsia="Times New Roman" w:cs="Times New Roman"/>
                                      <w:color w:val="000000"/>
                                    </w:rPr>
                                  </w:pPr>
                                </w:p>
                              </w:tc>
                            </w:tr>
                          </w:tbl>
                          <w:p w14:paraId="652A49F8" w14:textId="77777777" w:rsidR="00245F93" w:rsidRDefault="00245F93" w:rsidP="00245F93">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448F2" id="Text Box 3" o:spid="_x0000_s1036" type="#_x0000_t202" style="position:absolute;margin-left:-14.25pt;margin-top:2in;width:190.8pt;height:314.25pt;z-index:-251249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" stroked="f">
                <v:textbox>
                  <w:txbxContent>
                    <w:p w14:paraId="0D7E4D56" w14:textId="1C4D58F5" w:rsidR="00245F93" w:rsidRDefault="00245F93" w:rsidP="00245F93">
                      <w:pPr>
                        <w:jc w:val="center"/>
                        <w:rPr>
                          <w:b/>
                          <w:sz w:val="28"/>
                          <w:szCs w:val="28"/>
                        </w:rPr>
                      </w:pPr>
                      <w:r>
                        <w:rPr>
                          <w:b/>
                          <w:sz w:val="28"/>
                          <w:szCs w:val="28"/>
                        </w:rPr>
                        <w:t xml:space="preserve">June </w:t>
                      </w:r>
                      <w:r w:rsidRPr="004C2214">
                        <w:rPr>
                          <w:b/>
                          <w:sz w:val="28"/>
                          <w:szCs w:val="28"/>
                        </w:rPr>
                        <w:t xml:space="preserve">Continuous Years of </w:t>
                      </w:r>
                    </w:p>
                    <w:p w14:paraId="41699424" w14:textId="77777777" w:rsidR="00245F93" w:rsidRDefault="00245F93" w:rsidP="00245F93">
                      <w:pPr>
                        <w:jc w:val="center"/>
                        <w:rPr>
                          <w:b/>
                          <w:sz w:val="28"/>
                          <w:szCs w:val="28"/>
                        </w:rPr>
                      </w:pPr>
                      <w:r w:rsidRPr="004C2214">
                        <w:rPr>
                          <w:b/>
                          <w:sz w:val="28"/>
                          <w:szCs w:val="28"/>
                        </w:rPr>
                        <w:t>Service as a Knight</w:t>
                      </w:r>
                    </w:p>
                    <w:p w14:paraId="4ABCA0D3" w14:textId="77777777" w:rsidR="00A35D9D" w:rsidRDefault="00A35D9D" w:rsidP="00245F93">
                      <w:pPr>
                        <w:jc w:val="center"/>
                        <w:rPr>
                          <w:b/>
                          <w:sz w:val="28"/>
                          <w:szCs w:val="28"/>
                        </w:rPr>
                      </w:pPr>
                    </w:p>
                    <w:tbl>
                      <w:tblPr>
                        <w:tblW w:w="6568" w:type="dxa"/>
                        <w:tblLook w:val="04A0" w:firstRow="1" w:lastRow="0" w:firstColumn="1" w:lastColumn="0" w:noHBand="0" w:noVBand="1"/>
                      </w:tblPr>
                      <w:tblGrid>
                        <w:gridCol w:w="4592"/>
                        <w:gridCol w:w="640"/>
                        <w:gridCol w:w="376"/>
                        <w:gridCol w:w="960"/>
                      </w:tblGrid>
                      <w:tr w:rsidR="00245F93" w14:paraId="745CEC53" w14:textId="77777777" w:rsidTr="00482F2D">
                        <w:trPr>
                          <w:gridAfter w:val="2"/>
                          <w:wAfter w:w="1336" w:type="dxa"/>
                          <w:trHeight w:val="312"/>
                        </w:trPr>
                        <w:tc>
                          <w:tcPr>
                            <w:tcW w:w="4592" w:type="dxa"/>
                            <w:tcBorders>
                              <w:top w:val="nil"/>
                              <w:left w:val="nil"/>
                              <w:bottom w:val="nil"/>
                              <w:right w:val="nil"/>
                            </w:tcBorders>
                            <w:shd w:val="clear" w:color="auto" w:fill="auto"/>
                            <w:noWrap/>
                          </w:tcPr>
                          <w:tbl>
                            <w:tblPr>
                              <w:tblW w:w="3800" w:type="dxa"/>
                              <w:tblLook w:val="04A0" w:firstRow="1" w:lastRow="0" w:firstColumn="1" w:lastColumn="0" w:noHBand="0" w:noVBand="1"/>
                            </w:tblPr>
                            <w:tblGrid>
                              <w:gridCol w:w="2900"/>
                              <w:gridCol w:w="900"/>
                            </w:tblGrid>
                            <w:tr w:rsidR="00A35D9D" w:rsidRPr="00A35D9D" w14:paraId="5F58CE12" w14:textId="77777777" w:rsidTr="00A35D9D">
                              <w:trPr>
                                <w:trHeight w:val="312"/>
                              </w:trPr>
                              <w:tc>
                                <w:tcPr>
                                  <w:tcW w:w="2900" w:type="dxa"/>
                                  <w:tcBorders>
                                    <w:top w:val="nil"/>
                                    <w:left w:val="nil"/>
                                    <w:bottom w:val="nil"/>
                                    <w:right w:val="nil"/>
                                  </w:tcBorders>
                                  <w:shd w:val="clear" w:color="auto" w:fill="auto"/>
                                  <w:noWrap/>
                                  <w:hideMark/>
                                </w:tcPr>
                                <w:p w14:paraId="061975FD"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Richard F Sambo</w:t>
                                  </w:r>
                                </w:p>
                              </w:tc>
                              <w:tc>
                                <w:tcPr>
                                  <w:tcW w:w="900" w:type="dxa"/>
                                  <w:tcBorders>
                                    <w:top w:val="nil"/>
                                    <w:left w:val="nil"/>
                                    <w:bottom w:val="nil"/>
                                    <w:right w:val="nil"/>
                                  </w:tcBorders>
                                  <w:shd w:val="clear" w:color="auto" w:fill="auto"/>
                                  <w:noWrap/>
                                  <w:hideMark/>
                                </w:tcPr>
                                <w:p w14:paraId="19D018EC"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64</w:t>
                                  </w:r>
                                </w:p>
                              </w:tc>
                            </w:tr>
                            <w:tr w:rsidR="00A35D9D" w:rsidRPr="00A35D9D" w14:paraId="035B8A1D" w14:textId="77777777" w:rsidTr="00A35D9D">
                              <w:trPr>
                                <w:trHeight w:val="312"/>
                              </w:trPr>
                              <w:tc>
                                <w:tcPr>
                                  <w:tcW w:w="2900" w:type="dxa"/>
                                  <w:tcBorders>
                                    <w:top w:val="nil"/>
                                    <w:left w:val="nil"/>
                                    <w:bottom w:val="nil"/>
                                    <w:right w:val="nil"/>
                                  </w:tcBorders>
                                  <w:shd w:val="clear" w:color="auto" w:fill="auto"/>
                                  <w:noWrap/>
                                  <w:hideMark/>
                                </w:tcPr>
                                <w:p w14:paraId="6CE669E8"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Michael L Kish</w:t>
                                  </w:r>
                                </w:p>
                              </w:tc>
                              <w:tc>
                                <w:tcPr>
                                  <w:tcW w:w="900" w:type="dxa"/>
                                  <w:tcBorders>
                                    <w:top w:val="nil"/>
                                    <w:left w:val="nil"/>
                                    <w:bottom w:val="nil"/>
                                    <w:right w:val="nil"/>
                                  </w:tcBorders>
                                  <w:shd w:val="clear" w:color="auto" w:fill="auto"/>
                                  <w:noWrap/>
                                  <w:hideMark/>
                                </w:tcPr>
                                <w:p w14:paraId="5E79D7E0"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55</w:t>
                                  </w:r>
                                </w:p>
                              </w:tc>
                            </w:tr>
                            <w:tr w:rsidR="00A35D9D" w:rsidRPr="00A35D9D" w14:paraId="46A71D38" w14:textId="77777777" w:rsidTr="00A35D9D">
                              <w:trPr>
                                <w:trHeight w:val="312"/>
                              </w:trPr>
                              <w:tc>
                                <w:tcPr>
                                  <w:tcW w:w="2900" w:type="dxa"/>
                                  <w:tcBorders>
                                    <w:top w:val="nil"/>
                                    <w:left w:val="nil"/>
                                    <w:bottom w:val="nil"/>
                                    <w:right w:val="nil"/>
                                  </w:tcBorders>
                                  <w:shd w:val="clear" w:color="auto" w:fill="auto"/>
                                  <w:noWrap/>
                                  <w:hideMark/>
                                </w:tcPr>
                                <w:p w14:paraId="69CE36ED"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Eugene C Gilbreth</w:t>
                                  </w:r>
                                </w:p>
                              </w:tc>
                              <w:tc>
                                <w:tcPr>
                                  <w:tcW w:w="900" w:type="dxa"/>
                                  <w:tcBorders>
                                    <w:top w:val="nil"/>
                                    <w:left w:val="nil"/>
                                    <w:bottom w:val="nil"/>
                                    <w:right w:val="nil"/>
                                  </w:tcBorders>
                                  <w:shd w:val="clear" w:color="auto" w:fill="auto"/>
                                  <w:noWrap/>
                                  <w:hideMark/>
                                </w:tcPr>
                                <w:p w14:paraId="271E0B60"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54</w:t>
                                  </w:r>
                                </w:p>
                              </w:tc>
                            </w:tr>
                            <w:tr w:rsidR="00A35D9D" w:rsidRPr="00A35D9D" w14:paraId="6B99DBA5" w14:textId="77777777" w:rsidTr="00A35D9D">
                              <w:trPr>
                                <w:trHeight w:val="312"/>
                              </w:trPr>
                              <w:tc>
                                <w:tcPr>
                                  <w:tcW w:w="2900" w:type="dxa"/>
                                  <w:tcBorders>
                                    <w:top w:val="nil"/>
                                    <w:left w:val="nil"/>
                                    <w:bottom w:val="nil"/>
                                    <w:right w:val="nil"/>
                                  </w:tcBorders>
                                  <w:shd w:val="clear" w:color="auto" w:fill="auto"/>
                                  <w:noWrap/>
                                  <w:hideMark/>
                                </w:tcPr>
                                <w:p w14:paraId="1418C1CA"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 xml:space="preserve">Eugene R </w:t>
                                  </w:r>
                                  <w:proofErr w:type="spellStart"/>
                                  <w:r w:rsidRPr="00A35D9D">
                                    <w:rPr>
                                      <w:rFonts w:ascii="Arial" w:eastAsia="Times New Roman" w:hAnsi="Arial" w:cs="Arial"/>
                                      <w:sz w:val="20"/>
                                      <w:szCs w:val="20"/>
                                    </w:rPr>
                                    <w:t>Toenjes</w:t>
                                  </w:r>
                                  <w:proofErr w:type="spellEnd"/>
                                </w:p>
                              </w:tc>
                              <w:tc>
                                <w:tcPr>
                                  <w:tcW w:w="900" w:type="dxa"/>
                                  <w:tcBorders>
                                    <w:top w:val="nil"/>
                                    <w:left w:val="nil"/>
                                    <w:bottom w:val="nil"/>
                                    <w:right w:val="nil"/>
                                  </w:tcBorders>
                                  <w:shd w:val="clear" w:color="auto" w:fill="auto"/>
                                  <w:noWrap/>
                                  <w:hideMark/>
                                </w:tcPr>
                                <w:p w14:paraId="14CF310F"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54</w:t>
                                  </w:r>
                                </w:p>
                              </w:tc>
                            </w:tr>
                            <w:tr w:rsidR="00A35D9D" w:rsidRPr="00A35D9D" w14:paraId="1EC20E41" w14:textId="77777777" w:rsidTr="00A35D9D">
                              <w:trPr>
                                <w:trHeight w:val="312"/>
                              </w:trPr>
                              <w:tc>
                                <w:tcPr>
                                  <w:tcW w:w="2900" w:type="dxa"/>
                                  <w:tcBorders>
                                    <w:top w:val="nil"/>
                                    <w:left w:val="nil"/>
                                    <w:bottom w:val="nil"/>
                                    <w:right w:val="nil"/>
                                  </w:tcBorders>
                                  <w:shd w:val="clear" w:color="auto" w:fill="auto"/>
                                  <w:noWrap/>
                                  <w:hideMark/>
                                </w:tcPr>
                                <w:p w14:paraId="088C48EC"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 xml:space="preserve">Lawrence R </w:t>
                                  </w:r>
                                  <w:proofErr w:type="spellStart"/>
                                  <w:r w:rsidRPr="00A35D9D">
                                    <w:rPr>
                                      <w:rFonts w:ascii="Arial" w:eastAsia="Times New Roman" w:hAnsi="Arial" w:cs="Arial"/>
                                      <w:sz w:val="20"/>
                                      <w:szCs w:val="20"/>
                                    </w:rPr>
                                    <w:t>Toenjes</w:t>
                                  </w:r>
                                  <w:proofErr w:type="spellEnd"/>
                                </w:p>
                              </w:tc>
                              <w:tc>
                                <w:tcPr>
                                  <w:tcW w:w="900" w:type="dxa"/>
                                  <w:tcBorders>
                                    <w:top w:val="nil"/>
                                    <w:left w:val="nil"/>
                                    <w:bottom w:val="nil"/>
                                    <w:right w:val="nil"/>
                                  </w:tcBorders>
                                  <w:shd w:val="clear" w:color="auto" w:fill="auto"/>
                                  <w:noWrap/>
                                  <w:hideMark/>
                                </w:tcPr>
                                <w:p w14:paraId="08D64281"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54</w:t>
                                  </w:r>
                                </w:p>
                              </w:tc>
                            </w:tr>
                            <w:tr w:rsidR="00A35D9D" w:rsidRPr="00A35D9D" w14:paraId="0FE60F8B" w14:textId="77777777" w:rsidTr="00A35D9D">
                              <w:trPr>
                                <w:trHeight w:val="312"/>
                              </w:trPr>
                              <w:tc>
                                <w:tcPr>
                                  <w:tcW w:w="2900" w:type="dxa"/>
                                  <w:tcBorders>
                                    <w:top w:val="nil"/>
                                    <w:left w:val="nil"/>
                                    <w:bottom w:val="nil"/>
                                    <w:right w:val="nil"/>
                                  </w:tcBorders>
                                  <w:shd w:val="clear" w:color="auto" w:fill="auto"/>
                                  <w:noWrap/>
                                  <w:hideMark/>
                                </w:tcPr>
                                <w:p w14:paraId="15A9A0B8"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Larry G Greenfield</w:t>
                                  </w:r>
                                </w:p>
                              </w:tc>
                              <w:tc>
                                <w:tcPr>
                                  <w:tcW w:w="900" w:type="dxa"/>
                                  <w:tcBorders>
                                    <w:top w:val="nil"/>
                                    <w:left w:val="nil"/>
                                    <w:bottom w:val="nil"/>
                                    <w:right w:val="nil"/>
                                  </w:tcBorders>
                                  <w:shd w:val="clear" w:color="auto" w:fill="auto"/>
                                  <w:noWrap/>
                                  <w:hideMark/>
                                </w:tcPr>
                                <w:p w14:paraId="278762CD"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49</w:t>
                                  </w:r>
                                </w:p>
                              </w:tc>
                            </w:tr>
                            <w:tr w:rsidR="00A35D9D" w:rsidRPr="00A35D9D" w14:paraId="4BC24B4D" w14:textId="77777777" w:rsidTr="00A35D9D">
                              <w:trPr>
                                <w:trHeight w:val="312"/>
                              </w:trPr>
                              <w:tc>
                                <w:tcPr>
                                  <w:tcW w:w="2900" w:type="dxa"/>
                                  <w:tcBorders>
                                    <w:top w:val="nil"/>
                                    <w:left w:val="nil"/>
                                    <w:bottom w:val="nil"/>
                                    <w:right w:val="nil"/>
                                  </w:tcBorders>
                                  <w:shd w:val="clear" w:color="auto" w:fill="auto"/>
                                  <w:noWrap/>
                                  <w:hideMark/>
                                </w:tcPr>
                                <w:p w14:paraId="07EEFC66"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 xml:space="preserve">Brian S </w:t>
                                  </w:r>
                                  <w:proofErr w:type="spellStart"/>
                                  <w:r w:rsidRPr="00A35D9D">
                                    <w:rPr>
                                      <w:rFonts w:ascii="Arial" w:eastAsia="Times New Roman" w:hAnsi="Arial" w:cs="Arial"/>
                                      <w:sz w:val="20"/>
                                      <w:szCs w:val="20"/>
                                    </w:rPr>
                                    <w:t>Sminchak</w:t>
                                  </w:r>
                                  <w:proofErr w:type="spellEnd"/>
                                </w:p>
                              </w:tc>
                              <w:tc>
                                <w:tcPr>
                                  <w:tcW w:w="900" w:type="dxa"/>
                                  <w:tcBorders>
                                    <w:top w:val="nil"/>
                                    <w:left w:val="nil"/>
                                    <w:bottom w:val="nil"/>
                                    <w:right w:val="nil"/>
                                  </w:tcBorders>
                                  <w:shd w:val="clear" w:color="auto" w:fill="auto"/>
                                  <w:noWrap/>
                                  <w:hideMark/>
                                </w:tcPr>
                                <w:p w14:paraId="765591AB"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36</w:t>
                                  </w:r>
                                </w:p>
                              </w:tc>
                            </w:tr>
                            <w:tr w:rsidR="00A35D9D" w:rsidRPr="00A35D9D" w14:paraId="63BE20E5" w14:textId="77777777" w:rsidTr="00A35D9D">
                              <w:trPr>
                                <w:trHeight w:val="312"/>
                              </w:trPr>
                              <w:tc>
                                <w:tcPr>
                                  <w:tcW w:w="2900" w:type="dxa"/>
                                  <w:tcBorders>
                                    <w:top w:val="nil"/>
                                    <w:left w:val="nil"/>
                                    <w:bottom w:val="nil"/>
                                    <w:right w:val="nil"/>
                                  </w:tcBorders>
                                  <w:shd w:val="clear" w:color="auto" w:fill="auto"/>
                                  <w:noWrap/>
                                  <w:hideMark/>
                                </w:tcPr>
                                <w:p w14:paraId="77CF9E50"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Jason P Tucker</w:t>
                                  </w:r>
                                </w:p>
                              </w:tc>
                              <w:tc>
                                <w:tcPr>
                                  <w:tcW w:w="900" w:type="dxa"/>
                                  <w:tcBorders>
                                    <w:top w:val="nil"/>
                                    <w:left w:val="nil"/>
                                    <w:bottom w:val="nil"/>
                                    <w:right w:val="nil"/>
                                  </w:tcBorders>
                                  <w:shd w:val="clear" w:color="auto" w:fill="auto"/>
                                  <w:noWrap/>
                                  <w:hideMark/>
                                </w:tcPr>
                                <w:p w14:paraId="72F95EFE"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26</w:t>
                                  </w:r>
                                </w:p>
                              </w:tc>
                            </w:tr>
                            <w:tr w:rsidR="00A35D9D" w:rsidRPr="00A35D9D" w14:paraId="3A6DCB7A" w14:textId="77777777" w:rsidTr="00A35D9D">
                              <w:trPr>
                                <w:trHeight w:val="312"/>
                              </w:trPr>
                              <w:tc>
                                <w:tcPr>
                                  <w:tcW w:w="2900" w:type="dxa"/>
                                  <w:tcBorders>
                                    <w:top w:val="nil"/>
                                    <w:left w:val="nil"/>
                                    <w:bottom w:val="nil"/>
                                    <w:right w:val="nil"/>
                                  </w:tcBorders>
                                  <w:shd w:val="clear" w:color="auto" w:fill="auto"/>
                                  <w:noWrap/>
                                  <w:hideMark/>
                                </w:tcPr>
                                <w:p w14:paraId="1000DD51"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Raymond O Farley</w:t>
                                  </w:r>
                                </w:p>
                              </w:tc>
                              <w:tc>
                                <w:tcPr>
                                  <w:tcW w:w="900" w:type="dxa"/>
                                  <w:tcBorders>
                                    <w:top w:val="nil"/>
                                    <w:left w:val="nil"/>
                                    <w:bottom w:val="nil"/>
                                    <w:right w:val="nil"/>
                                  </w:tcBorders>
                                  <w:shd w:val="clear" w:color="auto" w:fill="auto"/>
                                  <w:noWrap/>
                                  <w:hideMark/>
                                </w:tcPr>
                                <w:p w14:paraId="0C372407"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26</w:t>
                                  </w:r>
                                </w:p>
                              </w:tc>
                            </w:tr>
                            <w:tr w:rsidR="00A35D9D" w:rsidRPr="00A35D9D" w14:paraId="4C199095" w14:textId="77777777" w:rsidTr="00A35D9D">
                              <w:trPr>
                                <w:trHeight w:val="312"/>
                              </w:trPr>
                              <w:tc>
                                <w:tcPr>
                                  <w:tcW w:w="2900" w:type="dxa"/>
                                  <w:tcBorders>
                                    <w:top w:val="nil"/>
                                    <w:left w:val="nil"/>
                                    <w:bottom w:val="nil"/>
                                    <w:right w:val="nil"/>
                                  </w:tcBorders>
                                  <w:shd w:val="clear" w:color="auto" w:fill="auto"/>
                                  <w:noWrap/>
                                  <w:hideMark/>
                                </w:tcPr>
                                <w:p w14:paraId="2123E43C"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Kevin L Bragg</w:t>
                                  </w:r>
                                </w:p>
                              </w:tc>
                              <w:tc>
                                <w:tcPr>
                                  <w:tcW w:w="900" w:type="dxa"/>
                                  <w:tcBorders>
                                    <w:top w:val="nil"/>
                                    <w:left w:val="nil"/>
                                    <w:bottom w:val="nil"/>
                                    <w:right w:val="nil"/>
                                  </w:tcBorders>
                                  <w:shd w:val="clear" w:color="auto" w:fill="auto"/>
                                  <w:noWrap/>
                                  <w:hideMark/>
                                </w:tcPr>
                                <w:p w14:paraId="78F78E43"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14</w:t>
                                  </w:r>
                                </w:p>
                              </w:tc>
                            </w:tr>
                            <w:tr w:rsidR="00A35D9D" w:rsidRPr="00A35D9D" w14:paraId="4CB90EE8" w14:textId="77777777" w:rsidTr="00A35D9D">
                              <w:trPr>
                                <w:trHeight w:val="312"/>
                              </w:trPr>
                              <w:tc>
                                <w:tcPr>
                                  <w:tcW w:w="2900" w:type="dxa"/>
                                  <w:tcBorders>
                                    <w:top w:val="nil"/>
                                    <w:left w:val="nil"/>
                                    <w:bottom w:val="nil"/>
                                    <w:right w:val="nil"/>
                                  </w:tcBorders>
                                  <w:shd w:val="clear" w:color="auto" w:fill="auto"/>
                                  <w:noWrap/>
                                  <w:hideMark/>
                                </w:tcPr>
                                <w:p w14:paraId="0BCC81DE"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 xml:space="preserve">William J </w:t>
                                  </w:r>
                                  <w:proofErr w:type="spellStart"/>
                                  <w:r w:rsidRPr="00A35D9D">
                                    <w:rPr>
                                      <w:rFonts w:ascii="Arial" w:eastAsia="Times New Roman" w:hAnsi="Arial" w:cs="Arial"/>
                                      <w:sz w:val="20"/>
                                      <w:szCs w:val="20"/>
                                    </w:rPr>
                                    <w:t>Feldker</w:t>
                                  </w:r>
                                  <w:proofErr w:type="spellEnd"/>
                                </w:p>
                              </w:tc>
                              <w:tc>
                                <w:tcPr>
                                  <w:tcW w:w="900" w:type="dxa"/>
                                  <w:tcBorders>
                                    <w:top w:val="nil"/>
                                    <w:left w:val="nil"/>
                                    <w:bottom w:val="nil"/>
                                    <w:right w:val="nil"/>
                                  </w:tcBorders>
                                  <w:shd w:val="clear" w:color="auto" w:fill="auto"/>
                                  <w:noWrap/>
                                  <w:hideMark/>
                                </w:tcPr>
                                <w:p w14:paraId="3F9EDE0A"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14</w:t>
                                  </w:r>
                                </w:p>
                              </w:tc>
                            </w:tr>
                            <w:tr w:rsidR="00A35D9D" w:rsidRPr="00A35D9D" w14:paraId="41844ACF" w14:textId="77777777" w:rsidTr="00A35D9D">
                              <w:trPr>
                                <w:trHeight w:val="312"/>
                              </w:trPr>
                              <w:tc>
                                <w:tcPr>
                                  <w:tcW w:w="2900" w:type="dxa"/>
                                  <w:tcBorders>
                                    <w:top w:val="nil"/>
                                    <w:left w:val="nil"/>
                                    <w:bottom w:val="nil"/>
                                    <w:right w:val="nil"/>
                                  </w:tcBorders>
                                  <w:shd w:val="clear" w:color="auto" w:fill="auto"/>
                                  <w:noWrap/>
                                  <w:vAlign w:val="center"/>
                                  <w:hideMark/>
                                </w:tcPr>
                                <w:p w14:paraId="727DBBFC"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Michael E Schaefer</w:t>
                                  </w:r>
                                </w:p>
                              </w:tc>
                              <w:tc>
                                <w:tcPr>
                                  <w:tcW w:w="900" w:type="dxa"/>
                                  <w:tcBorders>
                                    <w:top w:val="nil"/>
                                    <w:left w:val="nil"/>
                                    <w:bottom w:val="nil"/>
                                    <w:right w:val="nil"/>
                                  </w:tcBorders>
                                  <w:shd w:val="clear" w:color="auto" w:fill="auto"/>
                                  <w:noWrap/>
                                  <w:vAlign w:val="center"/>
                                  <w:hideMark/>
                                </w:tcPr>
                                <w:p w14:paraId="5CA1AD5A"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14</w:t>
                                  </w:r>
                                </w:p>
                              </w:tc>
                            </w:tr>
                            <w:tr w:rsidR="00A35D9D" w:rsidRPr="00A35D9D" w14:paraId="2D523B16" w14:textId="77777777" w:rsidTr="00A35D9D">
                              <w:trPr>
                                <w:trHeight w:val="312"/>
                              </w:trPr>
                              <w:tc>
                                <w:tcPr>
                                  <w:tcW w:w="2900" w:type="dxa"/>
                                  <w:tcBorders>
                                    <w:top w:val="nil"/>
                                    <w:left w:val="nil"/>
                                    <w:bottom w:val="nil"/>
                                    <w:right w:val="nil"/>
                                  </w:tcBorders>
                                  <w:shd w:val="clear" w:color="auto" w:fill="auto"/>
                                  <w:noWrap/>
                                  <w:hideMark/>
                                </w:tcPr>
                                <w:p w14:paraId="0B36BD5F"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Michael P Stark</w:t>
                                  </w:r>
                                </w:p>
                              </w:tc>
                              <w:tc>
                                <w:tcPr>
                                  <w:tcW w:w="900" w:type="dxa"/>
                                  <w:tcBorders>
                                    <w:top w:val="nil"/>
                                    <w:left w:val="nil"/>
                                    <w:bottom w:val="nil"/>
                                    <w:right w:val="nil"/>
                                  </w:tcBorders>
                                  <w:shd w:val="clear" w:color="auto" w:fill="auto"/>
                                  <w:noWrap/>
                                  <w:hideMark/>
                                </w:tcPr>
                                <w:p w14:paraId="4E0B94A4"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14</w:t>
                                  </w:r>
                                </w:p>
                              </w:tc>
                            </w:tr>
                            <w:tr w:rsidR="00A35D9D" w:rsidRPr="00A35D9D" w14:paraId="580934D9" w14:textId="77777777" w:rsidTr="00A35D9D">
                              <w:trPr>
                                <w:trHeight w:val="312"/>
                              </w:trPr>
                              <w:tc>
                                <w:tcPr>
                                  <w:tcW w:w="2900" w:type="dxa"/>
                                  <w:tcBorders>
                                    <w:top w:val="nil"/>
                                    <w:left w:val="nil"/>
                                    <w:bottom w:val="nil"/>
                                    <w:right w:val="nil"/>
                                  </w:tcBorders>
                                  <w:shd w:val="clear" w:color="auto" w:fill="auto"/>
                                  <w:noWrap/>
                                  <w:hideMark/>
                                </w:tcPr>
                                <w:p w14:paraId="46B176DC"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Anthony J Traxler</w:t>
                                  </w:r>
                                </w:p>
                              </w:tc>
                              <w:tc>
                                <w:tcPr>
                                  <w:tcW w:w="900" w:type="dxa"/>
                                  <w:tcBorders>
                                    <w:top w:val="nil"/>
                                    <w:left w:val="nil"/>
                                    <w:bottom w:val="nil"/>
                                    <w:right w:val="nil"/>
                                  </w:tcBorders>
                                  <w:shd w:val="clear" w:color="auto" w:fill="auto"/>
                                  <w:noWrap/>
                                  <w:hideMark/>
                                </w:tcPr>
                                <w:p w14:paraId="2129B4C9"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14</w:t>
                                  </w:r>
                                </w:p>
                              </w:tc>
                            </w:tr>
                            <w:tr w:rsidR="00A35D9D" w:rsidRPr="00A35D9D" w14:paraId="570C9FB2" w14:textId="77777777" w:rsidTr="00A35D9D">
                              <w:trPr>
                                <w:trHeight w:val="312"/>
                              </w:trPr>
                              <w:tc>
                                <w:tcPr>
                                  <w:tcW w:w="2900" w:type="dxa"/>
                                  <w:tcBorders>
                                    <w:top w:val="nil"/>
                                    <w:left w:val="nil"/>
                                    <w:bottom w:val="nil"/>
                                    <w:right w:val="nil"/>
                                  </w:tcBorders>
                                  <w:shd w:val="clear" w:color="auto" w:fill="auto"/>
                                  <w:noWrap/>
                                  <w:hideMark/>
                                </w:tcPr>
                                <w:p w14:paraId="743D3AA7"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Paul M Smith</w:t>
                                  </w:r>
                                </w:p>
                              </w:tc>
                              <w:tc>
                                <w:tcPr>
                                  <w:tcW w:w="900" w:type="dxa"/>
                                  <w:tcBorders>
                                    <w:top w:val="nil"/>
                                    <w:left w:val="nil"/>
                                    <w:bottom w:val="nil"/>
                                    <w:right w:val="nil"/>
                                  </w:tcBorders>
                                  <w:shd w:val="clear" w:color="auto" w:fill="auto"/>
                                  <w:noWrap/>
                                  <w:hideMark/>
                                </w:tcPr>
                                <w:p w14:paraId="6BFFFFFE"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8</w:t>
                                  </w:r>
                                </w:p>
                              </w:tc>
                            </w:tr>
                            <w:tr w:rsidR="00A35D9D" w:rsidRPr="00A35D9D" w14:paraId="22C5C158" w14:textId="77777777" w:rsidTr="00A35D9D">
                              <w:trPr>
                                <w:trHeight w:val="312"/>
                              </w:trPr>
                              <w:tc>
                                <w:tcPr>
                                  <w:tcW w:w="2900" w:type="dxa"/>
                                  <w:tcBorders>
                                    <w:top w:val="nil"/>
                                    <w:left w:val="nil"/>
                                    <w:bottom w:val="nil"/>
                                    <w:right w:val="nil"/>
                                  </w:tcBorders>
                                  <w:shd w:val="clear" w:color="auto" w:fill="auto"/>
                                  <w:noWrap/>
                                  <w:vAlign w:val="center"/>
                                  <w:hideMark/>
                                </w:tcPr>
                                <w:p w14:paraId="1A574336" w14:textId="77777777" w:rsidR="00A35D9D" w:rsidRPr="00A35D9D" w:rsidRDefault="00A35D9D" w:rsidP="00A35D9D">
                                  <w:pPr>
                                    <w:rPr>
                                      <w:rFonts w:ascii="Arial" w:eastAsia="Times New Roman" w:hAnsi="Arial" w:cs="Arial"/>
                                      <w:sz w:val="20"/>
                                      <w:szCs w:val="20"/>
                                    </w:rPr>
                                  </w:pPr>
                                  <w:r w:rsidRPr="00A35D9D">
                                    <w:rPr>
                                      <w:rFonts w:ascii="Arial" w:eastAsia="Times New Roman" w:hAnsi="Arial" w:cs="Arial"/>
                                      <w:sz w:val="20"/>
                                      <w:szCs w:val="20"/>
                                    </w:rPr>
                                    <w:t>Larry J Buhr</w:t>
                                  </w:r>
                                </w:p>
                              </w:tc>
                              <w:tc>
                                <w:tcPr>
                                  <w:tcW w:w="900" w:type="dxa"/>
                                  <w:tcBorders>
                                    <w:top w:val="nil"/>
                                    <w:left w:val="nil"/>
                                    <w:bottom w:val="nil"/>
                                    <w:right w:val="nil"/>
                                  </w:tcBorders>
                                  <w:shd w:val="clear" w:color="auto" w:fill="auto"/>
                                  <w:noWrap/>
                                  <w:vAlign w:val="center"/>
                                  <w:hideMark/>
                                </w:tcPr>
                                <w:p w14:paraId="20BA3667" w14:textId="77777777" w:rsidR="00A35D9D" w:rsidRPr="00A35D9D" w:rsidRDefault="00A35D9D" w:rsidP="00A35D9D">
                                  <w:pPr>
                                    <w:jc w:val="center"/>
                                    <w:rPr>
                                      <w:rFonts w:ascii="Arial" w:eastAsia="Times New Roman" w:hAnsi="Arial" w:cs="Arial"/>
                                      <w:color w:val="000000"/>
                                      <w:sz w:val="20"/>
                                      <w:szCs w:val="20"/>
                                    </w:rPr>
                                  </w:pPr>
                                  <w:r w:rsidRPr="00A35D9D">
                                    <w:rPr>
                                      <w:rFonts w:ascii="Arial" w:eastAsia="Times New Roman" w:hAnsi="Arial" w:cs="Arial"/>
                                      <w:color w:val="000000"/>
                                      <w:sz w:val="20"/>
                                      <w:szCs w:val="20"/>
                                    </w:rPr>
                                    <w:t>1</w:t>
                                  </w:r>
                                </w:p>
                              </w:tc>
                            </w:tr>
                          </w:tbl>
                          <w:p w14:paraId="2F4A2176" w14:textId="77777777" w:rsidR="00482F2D" w:rsidRDefault="00482F2D" w:rsidP="00482F2D">
                            <w:pPr>
                              <w:spacing w:after="160" w:line="259" w:lineRule="auto"/>
                              <w:rPr>
                                <w:rFonts w:ascii="Arial" w:hAnsi="Arial" w:cs="Arial"/>
                                <w:sz w:val="20"/>
                                <w:szCs w:val="20"/>
                              </w:rPr>
                            </w:pPr>
                          </w:p>
                        </w:tc>
                        <w:tc>
                          <w:tcPr>
                            <w:tcW w:w="640" w:type="dxa"/>
                            <w:tcBorders>
                              <w:top w:val="nil"/>
                              <w:left w:val="nil"/>
                              <w:bottom w:val="nil"/>
                              <w:right w:val="nil"/>
                            </w:tcBorders>
                            <w:shd w:val="clear" w:color="auto" w:fill="auto"/>
                            <w:noWrap/>
                          </w:tcPr>
                          <w:p w14:paraId="49F26D6E" w14:textId="77777777" w:rsidR="00245F93" w:rsidRDefault="00245F93" w:rsidP="00322979">
                            <w:pPr>
                              <w:jc w:val="right"/>
                              <w:rPr>
                                <w:rFonts w:ascii="Arial" w:hAnsi="Arial" w:cs="Arial"/>
                                <w:color w:val="000000"/>
                                <w:sz w:val="20"/>
                                <w:szCs w:val="20"/>
                              </w:rPr>
                            </w:pPr>
                          </w:p>
                        </w:tc>
                      </w:tr>
                      <w:tr w:rsidR="00245F93" w14:paraId="38B196C9" w14:textId="77777777" w:rsidTr="00482F2D">
                        <w:trPr>
                          <w:gridAfter w:val="2"/>
                          <w:wAfter w:w="1336" w:type="dxa"/>
                          <w:trHeight w:val="312"/>
                        </w:trPr>
                        <w:tc>
                          <w:tcPr>
                            <w:tcW w:w="4592" w:type="dxa"/>
                            <w:tcBorders>
                              <w:top w:val="nil"/>
                              <w:left w:val="nil"/>
                              <w:bottom w:val="nil"/>
                              <w:right w:val="nil"/>
                            </w:tcBorders>
                            <w:shd w:val="clear" w:color="auto" w:fill="auto"/>
                            <w:noWrap/>
                          </w:tcPr>
                          <w:p w14:paraId="2BE3246A"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43F8BE84" w14:textId="77777777" w:rsidR="00245F93" w:rsidRDefault="00245F93" w:rsidP="00322979">
                            <w:pPr>
                              <w:jc w:val="right"/>
                              <w:rPr>
                                <w:rFonts w:ascii="Arial" w:hAnsi="Arial" w:cs="Arial"/>
                                <w:color w:val="000000"/>
                                <w:sz w:val="20"/>
                                <w:szCs w:val="20"/>
                              </w:rPr>
                            </w:pPr>
                          </w:p>
                        </w:tc>
                      </w:tr>
                      <w:tr w:rsidR="00245F93" w14:paraId="2061FC8A" w14:textId="77777777" w:rsidTr="00482F2D">
                        <w:trPr>
                          <w:gridAfter w:val="2"/>
                          <w:wAfter w:w="1336" w:type="dxa"/>
                          <w:trHeight w:val="312"/>
                        </w:trPr>
                        <w:tc>
                          <w:tcPr>
                            <w:tcW w:w="4592" w:type="dxa"/>
                            <w:tcBorders>
                              <w:top w:val="nil"/>
                              <w:left w:val="nil"/>
                              <w:bottom w:val="nil"/>
                              <w:right w:val="nil"/>
                            </w:tcBorders>
                            <w:shd w:val="clear" w:color="auto" w:fill="auto"/>
                            <w:noWrap/>
                          </w:tcPr>
                          <w:p w14:paraId="0FF265C7"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61374514" w14:textId="77777777" w:rsidR="00245F93" w:rsidRDefault="00245F93" w:rsidP="00322979">
                            <w:pPr>
                              <w:jc w:val="right"/>
                              <w:rPr>
                                <w:rFonts w:ascii="Arial" w:hAnsi="Arial" w:cs="Arial"/>
                                <w:color w:val="000000"/>
                                <w:sz w:val="20"/>
                                <w:szCs w:val="20"/>
                              </w:rPr>
                            </w:pPr>
                          </w:p>
                        </w:tc>
                      </w:tr>
                      <w:tr w:rsidR="00245F93" w14:paraId="5A91F802" w14:textId="77777777" w:rsidTr="00482F2D">
                        <w:trPr>
                          <w:gridAfter w:val="2"/>
                          <w:wAfter w:w="1336" w:type="dxa"/>
                          <w:trHeight w:val="312"/>
                        </w:trPr>
                        <w:tc>
                          <w:tcPr>
                            <w:tcW w:w="4592" w:type="dxa"/>
                            <w:tcBorders>
                              <w:top w:val="nil"/>
                              <w:left w:val="nil"/>
                              <w:bottom w:val="nil"/>
                              <w:right w:val="nil"/>
                            </w:tcBorders>
                            <w:shd w:val="clear" w:color="auto" w:fill="auto"/>
                            <w:noWrap/>
                          </w:tcPr>
                          <w:p w14:paraId="6A21FFAA"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355A0C2D" w14:textId="77777777" w:rsidR="00245F93" w:rsidRDefault="00245F93" w:rsidP="00322979">
                            <w:pPr>
                              <w:jc w:val="right"/>
                              <w:rPr>
                                <w:rFonts w:ascii="Arial" w:hAnsi="Arial" w:cs="Arial"/>
                                <w:color w:val="000000"/>
                                <w:sz w:val="20"/>
                                <w:szCs w:val="20"/>
                              </w:rPr>
                            </w:pPr>
                          </w:p>
                        </w:tc>
                      </w:tr>
                      <w:tr w:rsidR="00245F93" w14:paraId="4D907AE1" w14:textId="77777777" w:rsidTr="00482F2D">
                        <w:trPr>
                          <w:gridAfter w:val="2"/>
                          <w:wAfter w:w="1336" w:type="dxa"/>
                          <w:trHeight w:val="312"/>
                        </w:trPr>
                        <w:tc>
                          <w:tcPr>
                            <w:tcW w:w="4592" w:type="dxa"/>
                            <w:tcBorders>
                              <w:top w:val="nil"/>
                              <w:left w:val="nil"/>
                              <w:bottom w:val="nil"/>
                              <w:right w:val="nil"/>
                            </w:tcBorders>
                            <w:shd w:val="clear" w:color="auto" w:fill="auto"/>
                            <w:noWrap/>
                          </w:tcPr>
                          <w:p w14:paraId="2CE44084"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4B8BCEFC" w14:textId="77777777" w:rsidR="00245F93" w:rsidRDefault="00245F93" w:rsidP="00322979">
                            <w:pPr>
                              <w:jc w:val="right"/>
                              <w:rPr>
                                <w:rFonts w:ascii="Arial" w:hAnsi="Arial" w:cs="Arial"/>
                                <w:color w:val="000000"/>
                                <w:sz w:val="20"/>
                                <w:szCs w:val="20"/>
                              </w:rPr>
                            </w:pPr>
                          </w:p>
                        </w:tc>
                      </w:tr>
                      <w:tr w:rsidR="00245F93" w14:paraId="3C8D28D0" w14:textId="77777777" w:rsidTr="00482F2D">
                        <w:trPr>
                          <w:gridAfter w:val="2"/>
                          <w:wAfter w:w="1336" w:type="dxa"/>
                          <w:trHeight w:val="312"/>
                        </w:trPr>
                        <w:tc>
                          <w:tcPr>
                            <w:tcW w:w="4592" w:type="dxa"/>
                            <w:tcBorders>
                              <w:top w:val="nil"/>
                              <w:left w:val="nil"/>
                              <w:bottom w:val="nil"/>
                              <w:right w:val="nil"/>
                            </w:tcBorders>
                            <w:shd w:val="clear" w:color="auto" w:fill="auto"/>
                            <w:noWrap/>
                          </w:tcPr>
                          <w:p w14:paraId="3AC6E1B4"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7ACD99AB" w14:textId="77777777" w:rsidR="00245F93" w:rsidRDefault="00245F93" w:rsidP="00322979">
                            <w:pPr>
                              <w:jc w:val="right"/>
                              <w:rPr>
                                <w:rFonts w:ascii="Arial" w:hAnsi="Arial" w:cs="Arial"/>
                                <w:color w:val="000000"/>
                                <w:sz w:val="20"/>
                                <w:szCs w:val="20"/>
                              </w:rPr>
                            </w:pPr>
                          </w:p>
                        </w:tc>
                      </w:tr>
                      <w:tr w:rsidR="00245F93" w14:paraId="0738CC5D" w14:textId="77777777" w:rsidTr="00482F2D">
                        <w:trPr>
                          <w:gridAfter w:val="2"/>
                          <w:wAfter w:w="1336" w:type="dxa"/>
                          <w:trHeight w:val="312"/>
                        </w:trPr>
                        <w:tc>
                          <w:tcPr>
                            <w:tcW w:w="4592" w:type="dxa"/>
                            <w:tcBorders>
                              <w:top w:val="nil"/>
                              <w:left w:val="nil"/>
                              <w:bottom w:val="nil"/>
                              <w:right w:val="nil"/>
                            </w:tcBorders>
                            <w:shd w:val="clear" w:color="auto" w:fill="auto"/>
                            <w:noWrap/>
                          </w:tcPr>
                          <w:p w14:paraId="0E63786D"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190F9E4E" w14:textId="77777777" w:rsidR="00245F93" w:rsidRDefault="00245F93" w:rsidP="00322979">
                            <w:pPr>
                              <w:jc w:val="right"/>
                              <w:rPr>
                                <w:rFonts w:ascii="Arial" w:hAnsi="Arial" w:cs="Arial"/>
                                <w:color w:val="000000"/>
                                <w:sz w:val="20"/>
                                <w:szCs w:val="20"/>
                              </w:rPr>
                            </w:pPr>
                          </w:p>
                        </w:tc>
                      </w:tr>
                      <w:tr w:rsidR="00245F93" w14:paraId="5E86538E" w14:textId="77777777" w:rsidTr="00482F2D">
                        <w:trPr>
                          <w:gridAfter w:val="2"/>
                          <w:wAfter w:w="1336" w:type="dxa"/>
                          <w:trHeight w:val="312"/>
                        </w:trPr>
                        <w:tc>
                          <w:tcPr>
                            <w:tcW w:w="4592" w:type="dxa"/>
                            <w:tcBorders>
                              <w:top w:val="nil"/>
                              <w:left w:val="nil"/>
                              <w:bottom w:val="nil"/>
                              <w:right w:val="nil"/>
                            </w:tcBorders>
                            <w:shd w:val="clear" w:color="auto" w:fill="auto"/>
                            <w:noWrap/>
                          </w:tcPr>
                          <w:p w14:paraId="2904BDD7"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35F3A178" w14:textId="77777777" w:rsidR="00245F93" w:rsidRDefault="00245F93" w:rsidP="00322979">
                            <w:pPr>
                              <w:jc w:val="right"/>
                              <w:rPr>
                                <w:rFonts w:ascii="Arial" w:hAnsi="Arial" w:cs="Arial"/>
                                <w:color w:val="000000"/>
                                <w:sz w:val="20"/>
                                <w:szCs w:val="20"/>
                              </w:rPr>
                            </w:pPr>
                          </w:p>
                        </w:tc>
                      </w:tr>
                      <w:tr w:rsidR="00245F93" w14:paraId="762942CE" w14:textId="77777777" w:rsidTr="00482F2D">
                        <w:trPr>
                          <w:gridAfter w:val="2"/>
                          <w:wAfter w:w="1336" w:type="dxa"/>
                          <w:trHeight w:val="312"/>
                        </w:trPr>
                        <w:tc>
                          <w:tcPr>
                            <w:tcW w:w="4592" w:type="dxa"/>
                            <w:tcBorders>
                              <w:top w:val="nil"/>
                              <w:left w:val="nil"/>
                              <w:bottom w:val="nil"/>
                              <w:right w:val="nil"/>
                            </w:tcBorders>
                            <w:shd w:val="clear" w:color="auto" w:fill="auto"/>
                            <w:noWrap/>
                          </w:tcPr>
                          <w:p w14:paraId="62405C0E"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5A186D63" w14:textId="77777777" w:rsidR="00245F93" w:rsidRDefault="00245F93" w:rsidP="00322979">
                            <w:pPr>
                              <w:jc w:val="right"/>
                              <w:rPr>
                                <w:rFonts w:ascii="Arial" w:hAnsi="Arial" w:cs="Arial"/>
                                <w:color w:val="000000"/>
                                <w:sz w:val="20"/>
                                <w:szCs w:val="20"/>
                              </w:rPr>
                            </w:pPr>
                          </w:p>
                        </w:tc>
                      </w:tr>
                      <w:tr w:rsidR="00245F93" w14:paraId="07D34726" w14:textId="77777777" w:rsidTr="00482F2D">
                        <w:trPr>
                          <w:gridAfter w:val="2"/>
                          <w:wAfter w:w="1336" w:type="dxa"/>
                          <w:trHeight w:val="312"/>
                        </w:trPr>
                        <w:tc>
                          <w:tcPr>
                            <w:tcW w:w="4592" w:type="dxa"/>
                            <w:tcBorders>
                              <w:top w:val="nil"/>
                              <w:left w:val="nil"/>
                              <w:bottom w:val="nil"/>
                              <w:right w:val="nil"/>
                            </w:tcBorders>
                            <w:shd w:val="clear" w:color="auto" w:fill="auto"/>
                            <w:noWrap/>
                          </w:tcPr>
                          <w:p w14:paraId="27F4E2DB"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78AFB582" w14:textId="77777777" w:rsidR="00245F93" w:rsidRDefault="00245F93" w:rsidP="00322979">
                            <w:pPr>
                              <w:jc w:val="right"/>
                              <w:rPr>
                                <w:rFonts w:ascii="Arial" w:hAnsi="Arial" w:cs="Arial"/>
                                <w:color w:val="000000"/>
                                <w:sz w:val="20"/>
                                <w:szCs w:val="20"/>
                              </w:rPr>
                            </w:pPr>
                          </w:p>
                        </w:tc>
                      </w:tr>
                      <w:tr w:rsidR="00245F93" w14:paraId="2F5AFA87" w14:textId="77777777" w:rsidTr="00482F2D">
                        <w:trPr>
                          <w:gridAfter w:val="2"/>
                          <w:wAfter w:w="1336" w:type="dxa"/>
                          <w:trHeight w:val="312"/>
                        </w:trPr>
                        <w:tc>
                          <w:tcPr>
                            <w:tcW w:w="4592" w:type="dxa"/>
                            <w:tcBorders>
                              <w:top w:val="nil"/>
                              <w:left w:val="nil"/>
                              <w:bottom w:val="nil"/>
                              <w:right w:val="nil"/>
                            </w:tcBorders>
                            <w:shd w:val="clear" w:color="auto" w:fill="auto"/>
                            <w:noWrap/>
                          </w:tcPr>
                          <w:p w14:paraId="4F5D274A"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43B91B59" w14:textId="77777777" w:rsidR="00245F93" w:rsidRDefault="00245F93" w:rsidP="00322979">
                            <w:pPr>
                              <w:jc w:val="right"/>
                              <w:rPr>
                                <w:rFonts w:ascii="Arial" w:hAnsi="Arial" w:cs="Arial"/>
                                <w:color w:val="000000"/>
                                <w:sz w:val="20"/>
                                <w:szCs w:val="20"/>
                              </w:rPr>
                            </w:pPr>
                          </w:p>
                        </w:tc>
                      </w:tr>
                      <w:tr w:rsidR="00245F93" w14:paraId="6F172AE3" w14:textId="77777777" w:rsidTr="00482F2D">
                        <w:trPr>
                          <w:gridAfter w:val="2"/>
                          <w:wAfter w:w="1336" w:type="dxa"/>
                          <w:trHeight w:val="312"/>
                        </w:trPr>
                        <w:tc>
                          <w:tcPr>
                            <w:tcW w:w="4592" w:type="dxa"/>
                            <w:tcBorders>
                              <w:top w:val="nil"/>
                              <w:left w:val="nil"/>
                              <w:bottom w:val="nil"/>
                              <w:right w:val="nil"/>
                            </w:tcBorders>
                            <w:shd w:val="clear" w:color="auto" w:fill="auto"/>
                            <w:noWrap/>
                            <w:vAlign w:val="center"/>
                          </w:tcPr>
                          <w:p w14:paraId="5049D4AC"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vAlign w:val="center"/>
                          </w:tcPr>
                          <w:p w14:paraId="3B70BD33" w14:textId="77777777" w:rsidR="00245F93" w:rsidRDefault="00245F93" w:rsidP="00322979">
                            <w:pPr>
                              <w:jc w:val="right"/>
                              <w:rPr>
                                <w:rFonts w:ascii="Arial" w:hAnsi="Arial" w:cs="Arial"/>
                                <w:color w:val="000000"/>
                                <w:sz w:val="20"/>
                                <w:szCs w:val="20"/>
                              </w:rPr>
                            </w:pPr>
                          </w:p>
                        </w:tc>
                      </w:tr>
                      <w:tr w:rsidR="00245F93" w14:paraId="0DE209D7" w14:textId="77777777" w:rsidTr="00482F2D">
                        <w:trPr>
                          <w:gridAfter w:val="2"/>
                          <w:wAfter w:w="1336" w:type="dxa"/>
                          <w:trHeight w:val="312"/>
                        </w:trPr>
                        <w:tc>
                          <w:tcPr>
                            <w:tcW w:w="4592" w:type="dxa"/>
                            <w:tcBorders>
                              <w:top w:val="nil"/>
                              <w:left w:val="nil"/>
                              <w:bottom w:val="nil"/>
                              <w:right w:val="nil"/>
                            </w:tcBorders>
                            <w:shd w:val="clear" w:color="auto" w:fill="auto"/>
                            <w:noWrap/>
                          </w:tcPr>
                          <w:p w14:paraId="66D52CBD"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1B224C9E" w14:textId="77777777" w:rsidR="00245F93" w:rsidRDefault="00245F93" w:rsidP="00322979">
                            <w:pPr>
                              <w:jc w:val="right"/>
                              <w:rPr>
                                <w:rFonts w:ascii="Arial" w:hAnsi="Arial" w:cs="Arial"/>
                                <w:color w:val="000000"/>
                                <w:sz w:val="20"/>
                                <w:szCs w:val="20"/>
                              </w:rPr>
                            </w:pPr>
                          </w:p>
                        </w:tc>
                      </w:tr>
                      <w:tr w:rsidR="00245F93" w14:paraId="50585F0E" w14:textId="77777777" w:rsidTr="00482F2D">
                        <w:trPr>
                          <w:gridAfter w:val="2"/>
                          <w:wAfter w:w="1336" w:type="dxa"/>
                          <w:trHeight w:val="312"/>
                        </w:trPr>
                        <w:tc>
                          <w:tcPr>
                            <w:tcW w:w="4592" w:type="dxa"/>
                            <w:tcBorders>
                              <w:top w:val="nil"/>
                              <w:left w:val="nil"/>
                              <w:bottom w:val="nil"/>
                              <w:right w:val="nil"/>
                            </w:tcBorders>
                            <w:shd w:val="clear" w:color="auto" w:fill="auto"/>
                            <w:noWrap/>
                          </w:tcPr>
                          <w:p w14:paraId="33A038AD"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24AB07D6" w14:textId="77777777" w:rsidR="00245F93" w:rsidRDefault="00245F93" w:rsidP="00322979">
                            <w:pPr>
                              <w:jc w:val="right"/>
                              <w:rPr>
                                <w:rFonts w:ascii="Arial" w:hAnsi="Arial" w:cs="Arial"/>
                                <w:color w:val="000000"/>
                                <w:sz w:val="20"/>
                                <w:szCs w:val="20"/>
                              </w:rPr>
                            </w:pPr>
                          </w:p>
                        </w:tc>
                      </w:tr>
                      <w:tr w:rsidR="00245F93" w14:paraId="31C094D8" w14:textId="77777777" w:rsidTr="00482F2D">
                        <w:trPr>
                          <w:gridAfter w:val="2"/>
                          <w:wAfter w:w="1336" w:type="dxa"/>
                          <w:trHeight w:val="312"/>
                        </w:trPr>
                        <w:tc>
                          <w:tcPr>
                            <w:tcW w:w="4592" w:type="dxa"/>
                            <w:tcBorders>
                              <w:top w:val="nil"/>
                              <w:left w:val="nil"/>
                              <w:bottom w:val="nil"/>
                              <w:right w:val="nil"/>
                            </w:tcBorders>
                            <w:shd w:val="clear" w:color="auto" w:fill="auto"/>
                            <w:noWrap/>
                          </w:tcPr>
                          <w:p w14:paraId="69436C68"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5AA2C731" w14:textId="77777777" w:rsidR="00245F93" w:rsidRDefault="00245F93" w:rsidP="00322979">
                            <w:pPr>
                              <w:jc w:val="right"/>
                              <w:rPr>
                                <w:rFonts w:ascii="Arial" w:hAnsi="Arial" w:cs="Arial"/>
                                <w:color w:val="000000"/>
                                <w:sz w:val="20"/>
                                <w:szCs w:val="20"/>
                              </w:rPr>
                            </w:pPr>
                          </w:p>
                        </w:tc>
                      </w:tr>
                      <w:tr w:rsidR="00245F93" w14:paraId="44C4FC4C" w14:textId="77777777" w:rsidTr="00482F2D">
                        <w:trPr>
                          <w:gridAfter w:val="2"/>
                          <w:wAfter w:w="1336" w:type="dxa"/>
                          <w:trHeight w:val="312"/>
                        </w:trPr>
                        <w:tc>
                          <w:tcPr>
                            <w:tcW w:w="4592" w:type="dxa"/>
                            <w:tcBorders>
                              <w:top w:val="nil"/>
                              <w:left w:val="nil"/>
                              <w:bottom w:val="nil"/>
                              <w:right w:val="nil"/>
                            </w:tcBorders>
                            <w:shd w:val="clear" w:color="auto" w:fill="auto"/>
                            <w:noWrap/>
                          </w:tcPr>
                          <w:p w14:paraId="441AE77A"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572F1853" w14:textId="77777777" w:rsidR="00245F93" w:rsidRDefault="00245F93" w:rsidP="00322979">
                            <w:pPr>
                              <w:jc w:val="right"/>
                              <w:rPr>
                                <w:rFonts w:ascii="Arial" w:hAnsi="Arial" w:cs="Arial"/>
                                <w:color w:val="000000"/>
                                <w:sz w:val="20"/>
                                <w:szCs w:val="20"/>
                              </w:rPr>
                            </w:pPr>
                          </w:p>
                        </w:tc>
                      </w:tr>
                      <w:tr w:rsidR="00245F93" w14:paraId="2946E627" w14:textId="77777777" w:rsidTr="00482F2D">
                        <w:trPr>
                          <w:gridAfter w:val="2"/>
                          <w:wAfter w:w="1336" w:type="dxa"/>
                          <w:trHeight w:val="312"/>
                        </w:trPr>
                        <w:tc>
                          <w:tcPr>
                            <w:tcW w:w="4592" w:type="dxa"/>
                            <w:tcBorders>
                              <w:top w:val="nil"/>
                              <w:left w:val="nil"/>
                              <w:bottom w:val="nil"/>
                              <w:right w:val="nil"/>
                            </w:tcBorders>
                            <w:shd w:val="clear" w:color="auto" w:fill="auto"/>
                            <w:noWrap/>
                          </w:tcPr>
                          <w:p w14:paraId="540FC8C6"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7C96339C" w14:textId="77777777" w:rsidR="00245F93" w:rsidRDefault="00245F93" w:rsidP="00322979">
                            <w:pPr>
                              <w:jc w:val="right"/>
                              <w:rPr>
                                <w:rFonts w:ascii="Arial" w:hAnsi="Arial" w:cs="Arial"/>
                                <w:color w:val="000000"/>
                                <w:sz w:val="20"/>
                                <w:szCs w:val="20"/>
                              </w:rPr>
                            </w:pPr>
                          </w:p>
                        </w:tc>
                      </w:tr>
                      <w:tr w:rsidR="00245F93" w14:paraId="5B7B8E4F" w14:textId="77777777" w:rsidTr="00482F2D">
                        <w:trPr>
                          <w:gridAfter w:val="2"/>
                          <w:wAfter w:w="1336" w:type="dxa"/>
                          <w:trHeight w:val="312"/>
                        </w:trPr>
                        <w:tc>
                          <w:tcPr>
                            <w:tcW w:w="4592" w:type="dxa"/>
                            <w:tcBorders>
                              <w:top w:val="nil"/>
                              <w:left w:val="nil"/>
                              <w:bottom w:val="nil"/>
                              <w:right w:val="nil"/>
                            </w:tcBorders>
                            <w:shd w:val="clear" w:color="auto" w:fill="auto"/>
                            <w:noWrap/>
                          </w:tcPr>
                          <w:p w14:paraId="1FF83106"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0F7D7844" w14:textId="77777777" w:rsidR="00245F93" w:rsidRDefault="00245F93" w:rsidP="00322979">
                            <w:pPr>
                              <w:jc w:val="right"/>
                              <w:rPr>
                                <w:rFonts w:ascii="Arial" w:hAnsi="Arial" w:cs="Arial"/>
                                <w:color w:val="000000"/>
                                <w:sz w:val="20"/>
                                <w:szCs w:val="20"/>
                              </w:rPr>
                            </w:pPr>
                          </w:p>
                        </w:tc>
                      </w:tr>
                      <w:tr w:rsidR="00245F93" w14:paraId="38A86992" w14:textId="77777777" w:rsidTr="00482F2D">
                        <w:trPr>
                          <w:gridAfter w:val="2"/>
                          <w:wAfter w:w="1336" w:type="dxa"/>
                          <w:trHeight w:val="312"/>
                        </w:trPr>
                        <w:tc>
                          <w:tcPr>
                            <w:tcW w:w="4592" w:type="dxa"/>
                            <w:tcBorders>
                              <w:top w:val="nil"/>
                              <w:left w:val="nil"/>
                              <w:bottom w:val="nil"/>
                              <w:right w:val="nil"/>
                            </w:tcBorders>
                            <w:shd w:val="clear" w:color="auto" w:fill="auto"/>
                            <w:noWrap/>
                          </w:tcPr>
                          <w:p w14:paraId="2E0F6316"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1F591C89" w14:textId="77777777" w:rsidR="00245F93" w:rsidRDefault="00245F93" w:rsidP="00322979">
                            <w:pPr>
                              <w:jc w:val="right"/>
                              <w:rPr>
                                <w:rFonts w:ascii="Arial" w:hAnsi="Arial" w:cs="Arial"/>
                                <w:color w:val="000000"/>
                                <w:sz w:val="20"/>
                                <w:szCs w:val="20"/>
                              </w:rPr>
                            </w:pPr>
                          </w:p>
                        </w:tc>
                      </w:tr>
                      <w:tr w:rsidR="00245F93" w14:paraId="754B2E1D" w14:textId="77777777" w:rsidTr="00482F2D">
                        <w:trPr>
                          <w:gridAfter w:val="2"/>
                          <w:wAfter w:w="1336" w:type="dxa"/>
                          <w:trHeight w:val="312"/>
                        </w:trPr>
                        <w:tc>
                          <w:tcPr>
                            <w:tcW w:w="4592" w:type="dxa"/>
                            <w:tcBorders>
                              <w:top w:val="nil"/>
                              <w:left w:val="nil"/>
                              <w:bottom w:val="nil"/>
                              <w:right w:val="nil"/>
                            </w:tcBorders>
                            <w:shd w:val="clear" w:color="auto" w:fill="auto"/>
                            <w:noWrap/>
                          </w:tcPr>
                          <w:p w14:paraId="2FE6C98D"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43CEF2F3" w14:textId="77777777" w:rsidR="00245F93" w:rsidRDefault="00245F93" w:rsidP="00322979">
                            <w:pPr>
                              <w:jc w:val="right"/>
                              <w:rPr>
                                <w:rFonts w:ascii="Arial" w:hAnsi="Arial" w:cs="Arial"/>
                                <w:color w:val="000000"/>
                                <w:sz w:val="20"/>
                                <w:szCs w:val="20"/>
                              </w:rPr>
                            </w:pPr>
                          </w:p>
                        </w:tc>
                      </w:tr>
                      <w:tr w:rsidR="00245F93" w14:paraId="476C51ED" w14:textId="77777777" w:rsidTr="00482F2D">
                        <w:trPr>
                          <w:gridAfter w:val="2"/>
                          <w:wAfter w:w="1336" w:type="dxa"/>
                          <w:trHeight w:val="312"/>
                        </w:trPr>
                        <w:tc>
                          <w:tcPr>
                            <w:tcW w:w="4592" w:type="dxa"/>
                            <w:tcBorders>
                              <w:top w:val="nil"/>
                              <w:left w:val="nil"/>
                              <w:bottom w:val="nil"/>
                              <w:right w:val="nil"/>
                            </w:tcBorders>
                            <w:shd w:val="clear" w:color="auto" w:fill="auto"/>
                            <w:noWrap/>
                          </w:tcPr>
                          <w:p w14:paraId="60350692"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6D49E893" w14:textId="77777777" w:rsidR="00245F93" w:rsidRDefault="00245F93" w:rsidP="00322979">
                            <w:pPr>
                              <w:jc w:val="right"/>
                              <w:rPr>
                                <w:rFonts w:ascii="Arial" w:hAnsi="Arial" w:cs="Arial"/>
                                <w:color w:val="000000"/>
                                <w:sz w:val="20"/>
                                <w:szCs w:val="20"/>
                              </w:rPr>
                            </w:pPr>
                          </w:p>
                        </w:tc>
                      </w:tr>
                      <w:tr w:rsidR="00245F93" w14:paraId="7D076BB1" w14:textId="77777777" w:rsidTr="00482F2D">
                        <w:trPr>
                          <w:gridAfter w:val="2"/>
                          <w:wAfter w:w="1336" w:type="dxa"/>
                          <w:trHeight w:val="312"/>
                        </w:trPr>
                        <w:tc>
                          <w:tcPr>
                            <w:tcW w:w="4592" w:type="dxa"/>
                            <w:tcBorders>
                              <w:top w:val="nil"/>
                              <w:left w:val="nil"/>
                              <w:bottom w:val="nil"/>
                              <w:right w:val="nil"/>
                            </w:tcBorders>
                            <w:shd w:val="clear" w:color="auto" w:fill="auto"/>
                            <w:noWrap/>
                          </w:tcPr>
                          <w:p w14:paraId="218FDB20"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26D60EED" w14:textId="77777777" w:rsidR="00245F93" w:rsidRDefault="00245F93" w:rsidP="00322979">
                            <w:pPr>
                              <w:jc w:val="right"/>
                              <w:rPr>
                                <w:rFonts w:ascii="Arial" w:hAnsi="Arial" w:cs="Arial"/>
                                <w:color w:val="000000"/>
                                <w:sz w:val="20"/>
                                <w:szCs w:val="20"/>
                              </w:rPr>
                            </w:pPr>
                          </w:p>
                        </w:tc>
                      </w:tr>
                      <w:tr w:rsidR="00245F93" w14:paraId="7DEB88FB" w14:textId="77777777" w:rsidTr="00482F2D">
                        <w:trPr>
                          <w:gridAfter w:val="2"/>
                          <w:wAfter w:w="1336" w:type="dxa"/>
                          <w:trHeight w:val="312"/>
                        </w:trPr>
                        <w:tc>
                          <w:tcPr>
                            <w:tcW w:w="4592" w:type="dxa"/>
                            <w:tcBorders>
                              <w:top w:val="nil"/>
                              <w:left w:val="nil"/>
                              <w:bottom w:val="nil"/>
                              <w:right w:val="nil"/>
                            </w:tcBorders>
                            <w:shd w:val="clear" w:color="auto" w:fill="auto"/>
                            <w:noWrap/>
                          </w:tcPr>
                          <w:p w14:paraId="20BB5E16"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4F154456" w14:textId="77777777" w:rsidR="00245F93" w:rsidRDefault="00245F93" w:rsidP="00322979">
                            <w:pPr>
                              <w:jc w:val="right"/>
                              <w:rPr>
                                <w:rFonts w:ascii="Arial" w:hAnsi="Arial" w:cs="Arial"/>
                                <w:color w:val="000000"/>
                                <w:sz w:val="20"/>
                                <w:szCs w:val="20"/>
                              </w:rPr>
                            </w:pPr>
                          </w:p>
                        </w:tc>
                      </w:tr>
                      <w:tr w:rsidR="00245F93" w14:paraId="0888A991" w14:textId="77777777" w:rsidTr="00482F2D">
                        <w:trPr>
                          <w:gridAfter w:val="2"/>
                          <w:wAfter w:w="1336" w:type="dxa"/>
                          <w:trHeight w:val="312"/>
                        </w:trPr>
                        <w:tc>
                          <w:tcPr>
                            <w:tcW w:w="4592" w:type="dxa"/>
                            <w:tcBorders>
                              <w:top w:val="nil"/>
                              <w:left w:val="nil"/>
                              <w:bottom w:val="nil"/>
                              <w:right w:val="nil"/>
                            </w:tcBorders>
                            <w:shd w:val="clear" w:color="auto" w:fill="auto"/>
                            <w:noWrap/>
                            <w:vAlign w:val="center"/>
                          </w:tcPr>
                          <w:p w14:paraId="4FF2FB0C"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vAlign w:val="center"/>
                          </w:tcPr>
                          <w:p w14:paraId="3795CA8F" w14:textId="77777777" w:rsidR="00245F93" w:rsidRDefault="00245F93" w:rsidP="00322979">
                            <w:pPr>
                              <w:jc w:val="right"/>
                              <w:rPr>
                                <w:rFonts w:ascii="Arial" w:hAnsi="Arial" w:cs="Arial"/>
                                <w:color w:val="000000"/>
                                <w:sz w:val="20"/>
                                <w:szCs w:val="20"/>
                              </w:rPr>
                            </w:pPr>
                          </w:p>
                        </w:tc>
                      </w:tr>
                      <w:tr w:rsidR="00245F93" w14:paraId="25176C17" w14:textId="77777777" w:rsidTr="00482F2D">
                        <w:trPr>
                          <w:gridAfter w:val="2"/>
                          <w:wAfter w:w="1336" w:type="dxa"/>
                          <w:trHeight w:val="312"/>
                        </w:trPr>
                        <w:tc>
                          <w:tcPr>
                            <w:tcW w:w="4592" w:type="dxa"/>
                            <w:tcBorders>
                              <w:top w:val="nil"/>
                              <w:left w:val="nil"/>
                              <w:bottom w:val="nil"/>
                              <w:right w:val="nil"/>
                            </w:tcBorders>
                            <w:shd w:val="clear" w:color="auto" w:fill="auto"/>
                            <w:noWrap/>
                          </w:tcPr>
                          <w:p w14:paraId="7DDDDC70"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tcPr>
                          <w:p w14:paraId="435EC0CE" w14:textId="77777777" w:rsidR="00245F93" w:rsidRDefault="00245F93" w:rsidP="00322979">
                            <w:pPr>
                              <w:jc w:val="right"/>
                              <w:rPr>
                                <w:rFonts w:ascii="Arial" w:hAnsi="Arial" w:cs="Arial"/>
                                <w:color w:val="000000"/>
                                <w:sz w:val="20"/>
                                <w:szCs w:val="20"/>
                              </w:rPr>
                            </w:pPr>
                          </w:p>
                        </w:tc>
                      </w:tr>
                      <w:tr w:rsidR="00245F93" w14:paraId="4E6C1CEA" w14:textId="77777777" w:rsidTr="00482F2D">
                        <w:trPr>
                          <w:gridAfter w:val="2"/>
                          <w:wAfter w:w="1336" w:type="dxa"/>
                          <w:trHeight w:val="312"/>
                        </w:trPr>
                        <w:tc>
                          <w:tcPr>
                            <w:tcW w:w="4592" w:type="dxa"/>
                            <w:tcBorders>
                              <w:top w:val="nil"/>
                              <w:left w:val="nil"/>
                              <w:bottom w:val="nil"/>
                              <w:right w:val="nil"/>
                            </w:tcBorders>
                            <w:shd w:val="clear" w:color="auto" w:fill="auto"/>
                            <w:noWrap/>
                            <w:vAlign w:val="center"/>
                          </w:tcPr>
                          <w:p w14:paraId="0E9A6C40" w14:textId="77777777" w:rsidR="00245F93" w:rsidRDefault="00245F93" w:rsidP="00322979">
                            <w:pPr>
                              <w:rPr>
                                <w:rFonts w:ascii="Arial" w:hAnsi="Arial" w:cs="Arial"/>
                                <w:sz w:val="20"/>
                                <w:szCs w:val="20"/>
                              </w:rPr>
                            </w:pPr>
                          </w:p>
                        </w:tc>
                        <w:tc>
                          <w:tcPr>
                            <w:tcW w:w="640" w:type="dxa"/>
                            <w:tcBorders>
                              <w:top w:val="nil"/>
                              <w:left w:val="nil"/>
                              <w:bottom w:val="nil"/>
                              <w:right w:val="nil"/>
                            </w:tcBorders>
                            <w:shd w:val="clear" w:color="auto" w:fill="auto"/>
                            <w:noWrap/>
                            <w:vAlign w:val="center"/>
                          </w:tcPr>
                          <w:p w14:paraId="55378813" w14:textId="77777777" w:rsidR="00245F93" w:rsidRDefault="00245F93" w:rsidP="00322979">
                            <w:pPr>
                              <w:jc w:val="right"/>
                              <w:rPr>
                                <w:rFonts w:ascii="Arial" w:hAnsi="Arial" w:cs="Arial"/>
                                <w:color w:val="000000"/>
                                <w:sz w:val="20"/>
                                <w:szCs w:val="20"/>
                              </w:rPr>
                            </w:pPr>
                          </w:p>
                        </w:tc>
                      </w:tr>
                      <w:tr w:rsidR="00245F93" w:rsidRPr="002A2089" w14:paraId="560E5487" w14:textId="77777777" w:rsidTr="00482F2D">
                        <w:trPr>
                          <w:trHeight w:val="315"/>
                        </w:trPr>
                        <w:tc>
                          <w:tcPr>
                            <w:tcW w:w="5608" w:type="dxa"/>
                            <w:gridSpan w:val="3"/>
                            <w:tcBorders>
                              <w:top w:val="nil"/>
                              <w:left w:val="nil"/>
                              <w:bottom w:val="nil"/>
                              <w:right w:val="nil"/>
                            </w:tcBorders>
                            <w:shd w:val="clear" w:color="000000" w:fill="FFFFFF"/>
                            <w:noWrap/>
                          </w:tcPr>
                          <w:tbl>
                            <w:tblPr>
                              <w:tblW w:w="3300" w:type="dxa"/>
                              <w:tblLook w:val="04A0" w:firstRow="1" w:lastRow="0" w:firstColumn="1" w:lastColumn="0" w:noHBand="0" w:noVBand="1"/>
                            </w:tblPr>
                            <w:tblGrid>
                              <w:gridCol w:w="3716"/>
                              <w:gridCol w:w="660"/>
                            </w:tblGrid>
                            <w:tr w:rsidR="00245F93" w:rsidRPr="00F84C42" w14:paraId="1BEF143B" w14:textId="77777777" w:rsidTr="00150745">
                              <w:trPr>
                                <w:trHeight w:val="312"/>
                              </w:trPr>
                              <w:tc>
                                <w:tcPr>
                                  <w:tcW w:w="2640" w:type="dxa"/>
                                  <w:tcBorders>
                                    <w:top w:val="nil"/>
                                    <w:left w:val="nil"/>
                                    <w:bottom w:val="nil"/>
                                    <w:right w:val="nil"/>
                                  </w:tcBorders>
                                  <w:shd w:val="clear" w:color="auto" w:fill="auto"/>
                                </w:tcPr>
                                <w:tbl>
                                  <w:tblPr>
                                    <w:tblW w:w="3500" w:type="dxa"/>
                                    <w:tblLook w:val="04A0" w:firstRow="1" w:lastRow="0" w:firstColumn="1" w:lastColumn="0" w:noHBand="0" w:noVBand="1"/>
                                  </w:tblPr>
                                  <w:tblGrid>
                                    <w:gridCol w:w="2860"/>
                                    <w:gridCol w:w="640"/>
                                  </w:tblGrid>
                                  <w:tr w:rsidR="00245F93" w:rsidRPr="00150745" w14:paraId="256D4731" w14:textId="77777777" w:rsidTr="00322979">
                                    <w:trPr>
                                      <w:trHeight w:val="312"/>
                                    </w:trPr>
                                    <w:tc>
                                      <w:tcPr>
                                        <w:tcW w:w="2860" w:type="dxa"/>
                                        <w:tcBorders>
                                          <w:top w:val="nil"/>
                                          <w:left w:val="nil"/>
                                          <w:bottom w:val="nil"/>
                                          <w:right w:val="nil"/>
                                        </w:tcBorders>
                                        <w:shd w:val="clear" w:color="auto" w:fill="auto"/>
                                        <w:noWrap/>
                                      </w:tcPr>
                                      <w:p w14:paraId="249E18F2"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602FD0E2"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682BC95A" w14:textId="77777777" w:rsidTr="00322979">
                                    <w:trPr>
                                      <w:trHeight w:val="312"/>
                                    </w:trPr>
                                    <w:tc>
                                      <w:tcPr>
                                        <w:tcW w:w="2860" w:type="dxa"/>
                                        <w:tcBorders>
                                          <w:top w:val="nil"/>
                                          <w:left w:val="nil"/>
                                          <w:bottom w:val="nil"/>
                                          <w:right w:val="nil"/>
                                        </w:tcBorders>
                                        <w:shd w:val="clear" w:color="auto" w:fill="auto"/>
                                        <w:noWrap/>
                                      </w:tcPr>
                                      <w:p w14:paraId="6C50FB83"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79CDD330"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2CEB177B" w14:textId="77777777" w:rsidTr="00322979">
                                    <w:trPr>
                                      <w:trHeight w:val="312"/>
                                    </w:trPr>
                                    <w:tc>
                                      <w:tcPr>
                                        <w:tcW w:w="2860" w:type="dxa"/>
                                        <w:tcBorders>
                                          <w:top w:val="nil"/>
                                          <w:left w:val="nil"/>
                                          <w:bottom w:val="nil"/>
                                          <w:right w:val="nil"/>
                                        </w:tcBorders>
                                        <w:shd w:val="clear" w:color="auto" w:fill="auto"/>
                                        <w:noWrap/>
                                      </w:tcPr>
                                      <w:p w14:paraId="72D877B4"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757537D0"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5E109DF4" w14:textId="77777777" w:rsidTr="00322979">
                                    <w:trPr>
                                      <w:trHeight w:val="312"/>
                                    </w:trPr>
                                    <w:tc>
                                      <w:tcPr>
                                        <w:tcW w:w="2860" w:type="dxa"/>
                                        <w:tcBorders>
                                          <w:top w:val="nil"/>
                                          <w:left w:val="nil"/>
                                          <w:bottom w:val="nil"/>
                                          <w:right w:val="nil"/>
                                        </w:tcBorders>
                                        <w:shd w:val="clear" w:color="auto" w:fill="auto"/>
                                        <w:noWrap/>
                                      </w:tcPr>
                                      <w:p w14:paraId="51F09955"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16372EF1"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25FA34C9" w14:textId="77777777" w:rsidTr="00322979">
                                    <w:trPr>
                                      <w:trHeight w:val="312"/>
                                    </w:trPr>
                                    <w:tc>
                                      <w:tcPr>
                                        <w:tcW w:w="2860" w:type="dxa"/>
                                        <w:tcBorders>
                                          <w:top w:val="nil"/>
                                          <w:left w:val="nil"/>
                                          <w:bottom w:val="nil"/>
                                          <w:right w:val="nil"/>
                                        </w:tcBorders>
                                        <w:shd w:val="clear" w:color="auto" w:fill="auto"/>
                                        <w:noWrap/>
                                      </w:tcPr>
                                      <w:p w14:paraId="3E8881A4"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15E24EEA"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22969732" w14:textId="77777777" w:rsidTr="00322979">
                                    <w:trPr>
                                      <w:trHeight w:val="312"/>
                                    </w:trPr>
                                    <w:tc>
                                      <w:tcPr>
                                        <w:tcW w:w="2860" w:type="dxa"/>
                                        <w:tcBorders>
                                          <w:top w:val="nil"/>
                                          <w:left w:val="nil"/>
                                          <w:bottom w:val="nil"/>
                                          <w:right w:val="nil"/>
                                        </w:tcBorders>
                                        <w:shd w:val="clear" w:color="auto" w:fill="auto"/>
                                        <w:noWrap/>
                                      </w:tcPr>
                                      <w:p w14:paraId="0AC7CB54"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2DD013DB"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6AA3D491" w14:textId="77777777" w:rsidTr="00322979">
                                    <w:trPr>
                                      <w:trHeight w:val="312"/>
                                    </w:trPr>
                                    <w:tc>
                                      <w:tcPr>
                                        <w:tcW w:w="2860" w:type="dxa"/>
                                        <w:tcBorders>
                                          <w:top w:val="nil"/>
                                          <w:left w:val="nil"/>
                                          <w:bottom w:val="nil"/>
                                          <w:right w:val="nil"/>
                                        </w:tcBorders>
                                        <w:shd w:val="clear" w:color="auto" w:fill="auto"/>
                                        <w:noWrap/>
                                      </w:tcPr>
                                      <w:p w14:paraId="06331C74"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71D745F6"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7FA83E17" w14:textId="77777777" w:rsidTr="00322979">
                                    <w:trPr>
                                      <w:trHeight w:val="312"/>
                                    </w:trPr>
                                    <w:tc>
                                      <w:tcPr>
                                        <w:tcW w:w="2860" w:type="dxa"/>
                                        <w:tcBorders>
                                          <w:top w:val="nil"/>
                                          <w:left w:val="nil"/>
                                          <w:bottom w:val="nil"/>
                                          <w:right w:val="nil"/>
                                        </w:tcBorders>
                                        <w:shd w:val="clear" w:color="auto" w:fill="auto"/>
                                        <w:noWrap/>
                                      </w:tcPr>
                                      <w:p w14:paraId="2A1EB597"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77291F72"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2AAEC8BF" w14:textId="77777777" w:rsidTr="00322979">
                                    <w:trPr>
                                      <w:trHeight w:val="312"/>
                                    </w:trPr>
                                    <w:tc>
                                      <w:tcPr>
                                        <w:tcW w:w="2860" w:type="dxa"/>
                                        <w:tcBorders>
                                          <w:top w:val="nil"/>
                                          <w:left w:val="nil"/>
                                          <w:bottom w:val="nil"/>
                                          <w:right w:val="nil"/>
                                        </w:tcBorders>
                                        <w:shd w:val="clear" w:color="auto" w:fill="auto"/>
                                        <w:noWrap/>
                                      </w:tcPr>
                                      <w:p w14:paraId="7462E4EC"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10F53995"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7CFBC379" w14:textId="77777777" w:rsidTr="00322979">
                                    <w:trPr>
                                      <w:trHeight w:val="312"/>
                                    </w:trPr>
                                    <w:tc>
                                      <w:tcPr>
                                        <w:tcW w:w="2860" w:type="dxa"/>
                                        <w:tcBorders>
                                          <w:top w:val="nil"/>
                                          <w:left w:val="nil"/>
                                          <w:bottom w:val="nil"/>
                                          <w:right w:val="nil"/>
                                        </w:tcBorders>
                                        <w:shd w:val="clear" w:color="auto" w:fill="auto"/>
                                        <w:noWrap/>
                                      </w:tcPr>
                                      <w:p w14:paraId="0E580308"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617913DC"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33CCDC47" w14:textId="77777777" w:rsidTr="00322979">
                                    <w:trPr>
                                      <w:trHeight w:val="312"/>
                                    </w:trPr>
                                    <w:tc>
                                      <w:tcPr>
                                        <w:tcW w:w="2860" w:type="dxa"/>
                                        <w:tcBorders>
                                          <w:top w:val="nil"/>
                                          <w:left w:val="nil"/>
                                          <w:bottom w:val="nil"/>
                                          <w:right w:val="nil"/>
                                        </w:tcBorders>
                                        <w:shd w:val="clear" w:color="auto" w:fill="auto"/>
                                        <w:noWrap/>
                                      </w:tcPr>
                                      <w:p w14:paraId="6186F004"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10B2BB6C"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0F0DB0C0" w14:textId="77777777" w:rsidTr="00322979">
                                    <w:trPr>
                                      <w:trHeight w:val="312"/>
                                    </w:trPr>
                                    <w:tc>
                                      <w:tcPr>
                                        <w:tcW w:w="2860" w:type="dxa"/>
                                        <w:tcBorders>
                                          <w:top w:val="nil"/>
                                          <w:left w:val="nil"/>
                                          <w:bottom w:val="nil"/>
                                          <w:right w:val="nil"/>
                                        </w:tcBorders>
                                        <w:shd w:val="clear" w:color="auto" w:fill="auto"/>
                                        <w:noWrap/>
                                        <w:vAlign w:val="center"/>
                                      </w:tcPr>
                                      <w:p w14:paraId="552B528E"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vAlign w:val="center"/>
                                      </w:tcPr>
                                      <w:p w14:paraId="7A0AE55A"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5979A2B0" w14:textId="77777777" w:rsidTr="00322979">
                                    <w:trPr>
                                      <w:trHeight w:val="312"/>
                                    </w:trPr>
                                    <w:tc>
                                      <w:tcPr>
                                        <w:tcW w:w="2860" w:type="dxa"/>
                                        <w:tcBorders>
                                          <w:top w:val="nil"/>
                                          <w:left w:val="nil"/>
                                          <w:bottom w:val="nil"/>
                                          <w:right w:val="nil"/>
                                        </w:tcBorders>
                                        <w:shd w:val="clear" w:color="auto" w:fill="auto"/>
                                        <w:noWrap/>
                                      </w:tcPr>
                                      <w:p w14:paraId="1B425D64"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5C057C2D"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6F6CAC7B" w14:textId="77777777" w:rsidTr="00322979">
                                    <w:trPr>
                                      <w:trHeight w:val="312"/>
                                    </w:trPr>
                                    <w:tc>
                                      <w:tcPr>
                                        <w:tcW w:w="2860" w:type="dxa"/>
                                        <w:tcBorders>
                                          <w:top w:val="nil"/>
                                          <w:left w:val="nil"/>
                                          <w:bottom w:val="nil"/>
                                          <w:right w:val="nil"/>
                                        </w:tcBorders>
                                        <w:shd w:val="clear" w:color="auto" w:fill="auto"/>
                                        <w:noWrap/>
                                      </w:tcPr>
                                      <w:p w14:paraId="2A6319B3"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36DDA0C0"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2D6EEDB7" w14:textId="77777777" w:rsidTr="00322979">
                                    <w:trPr>
                                      <w:trHeight w:val="312"/>
                                    </w:trPr>
                                    <w:tc>
                                      <w:tcPr>
                                        <w:tcW w:w="2860" w:type="dxa"/>
                                        <w:tcBorders>
                                          <w:top w:val="nil"/>
                                          <w:left w:val="nil"/>
                                          <w:bottom w:val="nil"/>
                                          <w:right w:val="nil"/>
                                        </w:tcBorders>
                                        <w:shd w:val="clear" w:color="auto" w:fill="auto"/>
                                        <w:noWrap/>
                                      </w:tcPr>
                                      <w:p w14:paraId="3721D682"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282EFB64"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3384DDFA" w14:textId="77777777" w:rsidTr="00322979">
                                    <w:trPr>
                                      <w:trHeight w:val="312"/>
                                    </w:trPr>
                                    <w:tc>
                                      <w:tcPr>
                                        <w:tcW w:w="2860" w:type="dxa"/>
                                        <w:tcBorders>
                                          <w:top w:val="nil"/>
                                          <w:left w:val="nil"/>
                                          <w:bottom w:val="nil"/>
                                          <w:right w:val="nil"/>
                                        </w:tcBorders>
                                        <w:shd w:val="clear" w:color="auto" w:fill="auto"/>
                                        <w:noWrap/>
                                      </w:tcPr>
                                      <w:p w14:paraId="13A25CC6"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56CDE2DB"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46D5891A" w14:textId="77777777" w:rsidTr="00322979">
                                    <w:trPr>
                                      <w:trHeight w:val="312"/>
                                    </w:trPr>
                                    <w:tc>
                                      <w:tcPr>
                                        <w:tcW w:w="2860" w:type="dxa"/>
                                        <w:tcBorders>
                                          <w:top w:val="nil"/>
                                          <w:left w:val="nil"/>
                                          <w:bottom w:val="nil"/>
                                          <w:right w:val="nil"/>
                                        </w:tcBorders>
                                        <w:shd w:val="clear" w:color="auto" w:fill="auto"/>
                                        <w:noWrap/>
                                      </w:tcPr>
                                      <w:p w14:paraId="0B448150"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5E218419"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1CC161DF" w14:textId="77777777" w:rsidTr="00322979">
                                    <w:trPr>
                                      <w:trHeight w:val="312"/>
                                    </w:trPr>
                                    <w:tc>
                                      <w:tcPr>
                                        <w:tcW w:w="2860" w:type="dxa"/>
                                        <w:tcBorders>
                                          <w:top w:val="nil"/>
                                          <w:left w:val="nil"/>
                                          <w:bottom w:val="nil"/>
                                          <w:right w:val="nil"/>
                                        </w:tcBorders>
                                        <w:shd w:val="clear" w:color="auto" w:fill="auto"/>
                                        <w:noWrap/>
                                      </w:tcPr>
                                      <w:p w14:paraId="08F97201"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649755BF"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5AA7436A" w14:textId="77777777" w:rsidTr="00322979">
                                    <w:trPr>
                                      <w:trHeight w:val="312"/>
                                    </w:trPr>
                                    <w:tc>
                                      <w:tcPr>
                                        <w:tcW w:w="2860" w:type="dxa"/>
                                        <w:tcBorders>
                                          <w:top w:val="nil"/>
                                          <w:left w:val="nil"/>
                                          <w:bottom w:val="nil"/>
                                          <w:right w:val="nil"/>
                                        </w:tcBorders>
                                        <w:shd w:val="clear" w:color="auto" w:fill="auto"/>
                                        <w:noWrap/>
                                      </w:tcPr>
                                      <w:p w14:paraId="41D4678D"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0C956744"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366A87AA" w14:textId="77777777" w:rsidTr="00322979">
                                    <w:trPr>
                                      <w:trHeight w:val="312"/>
                                    </w:trPr>
                                    <w:tc>
                                      <w:tcPr>
                                        <w:tcW w:w="2860" w:type="dxa"/>
                                        <w:tcBorders>
                                          <w:top w:val="nil"/>
                                          <w:left w:val="nil"/>
                                          <w:bottom w:val="nil"/>
                                          <w:right w:val="nil"/>
                                        </w:tcBorders>
                                        <w:shd w:val="clear" w:color="auto" w:fill="auto"/>
                                        <w:noWrap/>
                                      </w:tcPr>
                                      <w:p w14:paraId="5DD21DAF"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60C9BD28"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45AB4B7D" w14:textId="77777777" w:rsidTr="00322979">
                                    <w:trPr>
                                      <w:trHeight w:val="312"/>
                                    </w:trPr>
                                    <w:tc>
                                      <w:tcPr>
                                        <w:tcW w:w="2860" w:type="dxa"/>
                                        <w:tcBorders>
                                          <w:top w:val="nil"/>
                                          <w:left w:val="nil"/>
                                          <w:bottom w:val="nil"/>
                                          <w:right w:val="nil"/>
                                        </w:tcBorders>
                                        <w:shd w:val="clear" w:color="auto" w:fill="auto"/>
                                        <w:noWrap/>
                                      </w:tcPr>
                                      <w:p w14:paraId="2FE36052"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40F30248"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5280E77F" w14:textId="77777777" w:rsidTr="00322979">
                                    <w:trPr>
                                      <w:trHeight w:val="312"/>
                                    </w:trPr>
                                    <w:tc>
                                      <w:tcPr>
                                        <w:tcW w:w="2860" w:type="dxa"/>
                                        <w:tcBorders>
                                          <w:top w:val="nil"/>
                                          <w:left w:val="nil"/>
                                          <w:bottom w:val="nil"/>
                                          <w:right w:val="nil"/>
                                        </w:tcBorders>
                                        <w:shd w:val="clear" w:color="auto" w:fill="auto"/>
                                        <w:noWrap/>
                                      </w:tcPr>
                                      <w:p w14:paraId="577BD140"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44177218"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7E63FFFE" w14:textId="77777777" w:rsidTr="00322979">
                                    <w:trPr>
                                      <w:trHeight w:val="312"/>
                                    </w:trPr>
                                    <w:tc>
                                      <w:tcPr>
                                        <w:tcW w:w="2860" w:type="dxa"/>
                                        <w:tcBorders>
                                          <w:top w:val="nil"/>
                                          <w:left w:val="nil"/>
                                          <w:bottom w:val="nil"/>
                                          <w:right w:val="nil"/>
                                        </w:tcBorders>
                                        <w:shd w:val="clear" w:color="auto" w:fill="auto"/>
                                        <w:noWrap/>
                                      </w:tcPr>
                                      <w:p w14:paraId="363DD8BE"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7DB0B02F"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064D0C6B" w14:textId="77777777" w:rsidTr="00322979">
                                    <w:trPr>
                                      <w:trHeight w:val="312"/>
                                    </w:trPr>
                                    <w:tc>
                                      <w:tcPr>
                                        <w:tcW w:w="2860" w:type="dxa"/>
                                        <w:tcBorders>
                                          <w:top w:val="nil"/>
                                          <w:left w:val="nil"/>
                                          <w:bottom w:val="nil"/>
                                          <w:right w:val="nil"/>
                                        </w:tcBorders>
                                        <w:shd w:val="clear" w:color="auto" w:fill="auto"/>
                                        <w:noWrap/>
                                        <w:vAlign w:val="center"/>
                                      </w:tcPr>
                                      <w:p w14:paraId="5D60BC77"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vAlign w:val="center"/>
                                      </w:tcPr>
                                      <w:p w14:paraId="632B118C"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412BE918" w14:textId="77777777" w:rsidTr="00322979">
                                    <w:trPr>
                                      <w:trHeight w:val="312"/>
                                    </w:trPr>
                                    <w:tc>
                                      <w:tcPr>
                                        <w:tcW w:w="2860" w:type="dxa"/>
                                        <w:tcBorders>
                                          <w:top w:val="nil"/>
                                          <w:left w:val="nil"/>
                                          <w:bottom w:val="nil"/>
                                          <w:right w:val="nil"/>
                                        </w:tcBorders>
                                        <w:shd w:val="clear" w:color="auto" w:fill="auto"/>
                                        <w:noWrap/>
                                      </w:tcPr>
                                      <w:p w14:paraId="54E20F34"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7F6E2FC7"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0F9662B5" w14:textId="77777777" w:rsidTr="00322979">
                                    <w:trPr>
                                      <w:trHeight w:val="312"/>
                                    </w:trPr>
                                    <w:tc>
                                      <w:tcPr>
                                        <w:tcW w:w="2860" w:type="dxa"/>
                                        <w:tcBorders>
                                          <w:top w:val="nil"/>
                                          <w:left w:val="nil"/>
                                          <w:bottom w:val="nil"/>
                                          <w:right w:val="nil"/>
                                        </w:tcBorders>
                                        <w:shd w:val="clear" w:color="auto" w:fill="auto"/>
                                        <w:noWrap/>
                                      </w:tcPr>
                                      <w:p w14:paraId="4C9A04AD"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4BB23B36"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7ED8EBF7" w14:textId="77777777" w:rsidTr="00322979">
                                    <w:trPr>
                                      <w:trHeight w:val="312"/>
                                    </w:trPr>
                                    <w:tc>
                                      <w:tcPr>
                                        <w:tcW w:w="2860" w:type="dxa"/>
                                        <w:tcBorders>
                                          <w:top w:val="nil"/>
                                          <w:left w:val="nil"/>
                                          <w:bottom w:val="nil"/>
                                          <w:right w:val="nil"/>
                                        </w:tcBorders>
                                        <w:shd w:val="clear" w:color="auto" w:fill="auto"/>
                                        <w:noWrap/>
                                      </w:tcPr>
                                      <w:p w14:paraId="1755764C"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44A81275"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251BE82D" w14:textId="77777777" w:rsidTr="00322979">
                                    <w:trPr>
                                      <w:trHeight w:val="312"/>
                                    </w:trPr>
                                    <w:tc>
                                      <w:tcPr>
                                        <w:tcW w:w="2860" w:type="dxa"/>
                                        <w:tcBorders>
                                          <w:top w:val="nil"/>
                                          <w:left w:val="nil"/>
                                          <w:bottom w:val="nil"/>
                                          <w:right w:val="nil"/>
                                        </w:tcBorders>
                                        <w:shd w:val="clear" w:color="auto" w:fill="auto"/>
                                        <w:noWrap/>
                                      </w:tcPr>
                                      <w:p w14:paraId="62E15E49"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7AEB0496"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57FAB36F" w14:textId="77777777" w:rsidTr="00322979">
                                    <w:trPr>
                                      <w:trHeight w:val="312"/>
                                    </w:trPr>
                                    <w:tc>
                                      <w:tcPr>
                                        <w:tcW w:w="2860" w:type="dxa"/>
                                        <w:tcBorders>
                                          <w:top w:val="nil"/>
                                          <w:left w:val="nil"/>
                                          <w:bottom w:val="nil"/>
                                          <w:right w:val="nil"/>
                                        </w:tcBorders>
                                        <w:shd w:val="clear" w:color="auto" w:fill="auto"/>
                                        <w:noWrap/>
                                      </w:tcPr>
                                      <w:p w14:paraId="3AA6DF97"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tcPr>
                                      <w:p w14:paraId="2EDC6425" w14:textId="77777777" w:rsidR="00245F93" w:rsidRPr="00150745" w:rsidRDefault="00245F93" w:rsidP="00150745">
                                        <w:pPr>
                                          <w:jc w:val="center"/>
                                          <w:rPr>
                                            <w:rFonts w:ascii="Arial" w:eastAsia="Times New Roman" w:hAnsi="Arial" w:cs="Arial"/>
                                            <w:color w:val="000000"/>
                                            <w:sz w:val="20"/>
                                            <w:szCs w:val="20"/>
                                          </w:rPr>
                                        </w:pPr>
                                      </w:p>
                                    </w:tc>
                                  </w:tr>
                                  <w:tr w:rsidR="00245F93" w:rsidRPr="00150745" w14:paraId="03EAAA32" w14:textId="77777777" w:rsidTr="00322979">
                                    <w:trPr>
                                      <w:trHeight w:val="312"/>
                                    </w:trPr>
                                    <w:tc>
                                      <w:tcPr>
                                        <w:tcW w:w="2860" w:type="dxa"/>
                                        <w:tcBorders>
                                          <w:top w:val="nil"/>
                                          <w:left w:val="nil"/>
                                          <w:bottom w:val="nil"/>
                                          <w:right w:val="nil"/>
                                        </w:tcBorders>
                                        <w:shd w:val="clear" w:color="auto" w:fill="auto"/>
                                        <w:noWrap/>
                                        <w:vAlign w:val="center"/>
                                      </w:tcPr>
                                      <w:p w14:paraId="47C29AEA" w14:textId="77777777" w:rsidR="00245F93" w:rsidRPr="00150745" w:rsidRDefault="00245F93" w:rsidP="00150745">
                                        <w:pPr>
                                          <w:rPr>
                                            <w:rFonts w:ascii="Arial" w:eastAsia="Times New Roman" w:hAnsi="Arial" w:cs="Arial"/>
                                            <w:sz w:val="20"/>
                                            <w:szCs w:val="20"/>
                                          </w:rPr>
                                        </w:pPr>
                                      </w:p>
                                    </w:tc>
                                    <w:tc>
                                      <w:tcPr>
                                        <w:tcW w:w="640" w:type="dxa"/>
                                        <w:tcBorders>
                                          <w:top w:val="nil"/>
                                          <w:left w:val="nil"/>
                                          <w:bottom w:val="nil"/>
                                          <w:right w:val="nil"/>
                                        </w:tcBorders>
                                        <w:shd w:val="clear" w:color="auto" w:fill="auto"/>
                                        <w:noWrap/>
                                        <w:vAlign w:val="center"/>
                                      </w:tcPr>
                                      <w:p w14:paraId="0FBDEAF0" w14:textId="77777777" w:rsidR="00245F93" w:rsidRPr="00150745" w:rsidRDefault="00245F93" w:rsidP="00150745">
                                        <w:pPr>
                                          <w:jc w:val="center"/>
                                          <w:rPr>
                                            <w:rFonts w:ascii="Arial" w:eastAsia="Times New Roman" w:hAnsi="Arial" w:cs="Arial"/>
                                            <w:color w:val="000000"/>
                                            <w:sz w:val="20"/>
                                            <w:szCs w:val="20"/>
                                          </w:rPr>
                                        </w:pPr>
                                      </w:p>
                                    </w:tc>
                                  </w:tr>
                                </w:tbl>
                                <w:p w14:paraId="5C8FEBB2"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1851F9F6"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08AD3FC1" w14:textId="77777777" w:rsidTr="00150745">
                              <w:trPr>
                                <w:trHeight w:val="312"/>
                              </w:trPr>
                              <w:tc>
                                <w:tcPr>
                                  <w:tcW w:w="2640" w:type="dxa"/>
                                  <w:tcBorders>
                                    <w:top w:val="nil"/>
                                    <w:left w:val="nil"/>
                                    <w:bottom w:val="nil"/>
                                    <w:right w:val="nil"/>
                                  </w:tcBorders>
                                  <w:shd w:val="clear" w:color="auto" w:fill="auto"/>
                                </w:tcPr>
                                <w:p w14:paraId="3DE7E84F"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04C8067B"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13B23826" w14:textId="77777777" w:rsidTr="00150745">
                              <w:trPr>
                                <w:trHeight w:val="312"/>
                              </w:trPr>
                              <w:tc>
                                <w:tcPr>
                                  <w:tcW w:w="2640" w:type="dxa"/>
                                  <w:tcBorders>
                                    <w:top w:val="nil"/>
                                    <w:left w:val="nil"/>
                                    <w:bottom w:val="nil"/>
                                    <w:right w:val="nil"/>
                                  </w:tcBorders>
                                  <w:shd w:val="clear" w:color="auto" w:fill="auto"/>
                                </w:tcPr>
                                <w:p w14:paraId="797382E3"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5F712C02"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63066AD4" w14:textId="77777777" w:rsidTr="00150745">
                              <w:trPr>
                                <w:trHeight w:val="312"/>
                              </w:trPr>
                              <w:tc>
                                <w:tcPr>
                                  <w:tcW w:w="2640" w:type="dxa"/>
                                  <w:tcBorders>
                                    <w:top w:val="nil"/>
                                    <w:left w:val="nil"/>
                                    <w:bottom w:val="nil"/>
                                    <w:right w:val="nil"/>
                                  </w:tcBorders>
                                  <w:shd w:val="clear" w:color="auto" w:fill="auto"/>
                                </w:tcPr>
                                <w:p w14:paraId="3720C11A"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7E9CDE3B"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4CFB64E4" w14:textId="77777777" w:rsidTr="00150745">
                              <w:trPr>
                                <w:trHeight w:val="312"/>
                              </w:trPr>
                              <w:tc>
                                <w:tcPr>
                                  <w:tcW w:w="2640" w:type="dxa"/>
                                  <w:tcBorders>
                                    <w:top w:val="nil"/>
                                    <w:left w:val="nil"/>
                                    <w:bottom w:val="nil"/>
                                    <w:right w:val="nil"/>
                                  </w:tcBorders>
                                  <w:shd w:val="clear" w:color="auto" w:fill="auto"/>
                                </w:tcPr>
                                <w:p w14:paraId="083D285A"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2D41B64D"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19E05666" w14:textId="77777777" w:rsidTr="00150745">
                              <w:trPr>
                                <w:trHeight w:val="312"/>
                              </w:trPr>
                              <w:tc>
                                <w:tcPr>
                                  <w:tcW w:w="2640" w:type="dxa"/>
                                  <w:tcBorders>
                                    <w:top w:val="nil"/>
                                    <w:left w:val="nil"/>
                                    <w:bottom w:val="nil"/>
                                    <w:right w:val="nil"/>
                                  </w:tcBorders>
                                  <w:shd w:val="clear" w:color="auto" w:fill="auto"/>
                                </w:tcPr>
                                <w:p w14:paraId="635A4C27"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1A285F65"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25A1F9F1" w14:textId="77777777" w:rsidTr="00150745">
                              <w:trPr>
                                <w:trHeight w:val="312"/>
                              </w:trPr>
                              <w:tc>
                                <w:tcPr>
                                  <w:tcW w:w="2640" w:type="dxa"/>
                                  <w:tcBorders>
                                    <w:top w:val="nil"/>
                                    <w:left w:val="nil"/>
                                    <w:bottom w:val="nil"/>
                                    <w:right w:val="nil"/>
                                  </w:tcBorders>
                                  <w:shd w:val="clear" w:color="auto" w:fill="auto"/>
                                </w:tcPr>
                                <w:p w14:paraId="4E5F3D14"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36B700AF"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4885E7BB" w14:textId="77777777" w:rsidTr="00150745">
                              <w:trPr>
                                <w:trHeight w:val="312"/>
                              </w:trPr>
                              <w:tc>
                                <w:tcPr>
                                  <w:tcW w:w="2640" w:type="dxa"/>
                                  <w:tcBorders>
                                    <w:top w:val="nil"/>
                                    <w:left w:val="nil"/>
                                    <w:bottom w:val="nil"/>
                                    <w:right w:val="nil"/>
                                  </w:tcBorders>
                                  <w:shd w:val="clear" w:color="auto" w:fill="auto"/>
                                </w:tcPr>
                                <w:p w14:paraId="51FE4726"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22FC6A47"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1EEFD916" w14:textId="77777777" w:rsidTr="00150745">
                              <w:trPr>
                                <w:trHeight w:val="312"/>
                              </w:trPr>
                              <w:tc>
                                <w:tcPr>
                                  <w:tcW w:w="2640" w:type="dxa"/>
                                  <w:tcBorders>
                                    <w:top w:val="nil"/>
                                    <w:left w:val="nil"/>
                                    <w:bottom w:val="nil"/>
                                    <w:right w:val="nil"/>
                                  </w:tcBorders>
                                  <w:shd w:val="clear" w:color="auto" w:fill="auto"/>
                                </w:tcPr>
                                <w:p w14:paraId="5417C4C7"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2EE4E9F3"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28EB2DDF" w14:textId="77777777" w:rsidTr="00150745">
                              <w:trPr>
                                <w:trHeight w:val="312"/>
                              </w:trPr>
                              <w:tc>
                                <w:tcPr>
                                  <w:tcW w:w="2640" w:type="dxa"/>
                                  <w:tcBorders>
                                    <w:top w:val="nil"/>
                                    <w:left w:val="nil"/>
                                    <w:bottom w:val="nil"/>
                                    <w:right w:val="nil"/>
                                  </w:tcBorders>
                                  <w:shd w:val="clear" w:color="auto" w:fill="auto"/>
                                </w:tcPr>
                                <w:p w14:paraId="7267D13E"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13D336D4"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4332DB53" w14:textId="77777777" w:rsidTr="00150745">
                              <w:trPr>
                                <w:trHeight w:val="312"/>
                              </w:trPr>
                              <w:tc>
                                <w:tcPr>
                                  <w:tcW w:w="2640" w:type="dxa"/>
                                  <w:tcBorders>
                                    <w:top w:val="nil"/>
                                    <w:left w:val="nil"/>
                                    <w:bottom w:val="nil"/>
                                    <w:right w:val="nil"/>
                                  </w:tcBorders>
                                  <w:shd w:val="clear" w:color="auto" w:fill="auto"/>
                                </w:tcPr>
                                <w:p w14:paraId="614B8918"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tcPr>
                                <w:p w14:paraId="29D749B1" w14:textId="77777777" w:rsidR="00245F93" w:rsidRPr="00F84C42" w:rsidRDefault="00245F93" w:rsidP="00150745">
                                  <w:pPr>
                                    <w:jc w:val="center"/>
                                    <w:rPr>
                                      <w:rFonts w:ascii="Arial" w:eastAsia="Times New Roman" w:hAnsi="Arial" w:cs="Arial"/>
                                      <w:color w:val="000000"/>
                                      <w:sz w:val="20"/>
                                      <w:szCs w:val="20"/>
                                    </w:rPr>
                                  </w:pPr>
                                </w:p>
                              </w:tc>
                            </w:tr>
                            <w:tr w:rsidR="00245F93" w:rsidRPr="00F84C42" w14:paraId="45CECABE" w14:textId="77777777" w:rsidTr="00150745">
                              <w:trPr>
                                <w:trHeight w:val="312"/>
                              </w:trPr>
                              <w:tc>
                                <w:tcPr>
                                  <w:tcW w:w="2640" w:type="dxa"/>
                                  <w:tcBorders>
                                    <w:top w:val="nil"/>
                                    <w:left w:val="nil"/>
                                    <w:bottom w:val="nil"/>
                                    <w:right w:val="nil"/>
                                  </w:tcBorders>
                                  <w:shd w:val="clear" w:color="auto" w:fill="auto"/>
                                  <w:vAlign w:val="center"/>
                                </w:tcPr>
                                <w:p w14:paraId="1114D8B2" w14:textId="77777777" w:rsidR="00245F93" w:rsidRPr="00F84C42" w:rsidRDefault="00245F93" w:rsidP="00150745">
                                  <w:pPr>
                                    <w:rPr>
                                      <w:rFonts w:ascii="Arial" w:eastAsia="Times New Roman" w:hAnsi="Arial" w:cs="Arial"/>
                                      <w:sz w:val="20"/>
                                      <w:szCs w:val="20"/>
                                    </w:rPr>
                                  </w:pPr>
                                </w:p>
                              </w:tc>
                              <w:tc>
                                <w:tcPr>
                                  <w:tcW w:w="660" w:type="dxa"/>
                                  <w:tcBorders>
                                    <w:top w:val="nil"/>
                                    <w:left w:val="nil"/>
                                    <w:bottom w:val="nil"/>
                                    <w:right w:val="nil"/>
                                  </w:tcBorders>
                                  <w:shd w:val="clear" w:color="auto" w:fill="auto"/>
                                  <w:noWrap/>
                                  <w:vAlign w:val="center"/>
                                </w:tcPr>
                                <w:p w14:paraId="67C9DA76" w14:textId="77777777" w:rsidR="00245F93" w:rsidRPr="00F84C42" w:rsidRDefault="00245F93" w:rsidP="00150745">
                                  <w:pPr>
                                    <w:jc w:val="center"/>
                                    <w:rPr>
                                      <w:rFonts w:ascii="Arial" w:eastAsia="Times New Roman" w:hAnsi="Arial" w:cs="Arial"/>
                                      <w:color w:val="000000"/>
                                      <w:sz w:val="20"/>
                                      <w:szCs w:val="20"/>
                                    </w:rPr>
                                  </w:pPr>
                                </w:p>
                              </w:tc>
                            </w:tr>
                          </w:tbl>
                          <w:p w14:paraId="2944A7C0"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49E44A97"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1417F4FA" w14:textId="77777777" w:rsidTr="00482F2D">
                        <w:trPr>
                          <w:trHeight w:val="315"/>
                        </w:trPr>
                        <w:tc>
                          <w:tcPr>
                            <w:tcW w:w="5608" w:type="dxa"/>
                            <w:gridSpan w:val="3"/>
                            <w:tcBorders>
                              <w:top w:val="nil"/>
                              <w:left w:val="nil"/>
                              <w:bottom w:val="nil"/>
                              <w:right w:val="nil"/>
                            </w:tcBorders>
                            <w:shd w:val="clear" w:color="000000" w:fill="FFFFFF"/>
                            <w:noWrap/>
                          </w:tcPr>
                          <w:p w14:paraId="7ECD986E"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305DA88D"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572EE4DE" w14:textId="77777777" w:rsidTr="00482F2D">
                        <w:trPr>
                          <w:trHeight w:val="315"/>
                        </w:trPr>
                        <w:tc>
                          <w:tcPr>
                            <w:tcW w:w="5608" w:type="dxa"/>
                            <w:gridSpan w:val="3"/>
                            <w:tcBorders>
                              <w:top w:val="nil"/>
                              <w:left w:val="nil"/>
                              <w:bottom w:val="nil"/>
                              <w:right w:val="nil"/>
                            </w:tcBorders>
                            <w:shd w:val="clear" w:color="000000" w:fill="FFFFFF"/>
                            <w:noWrap/>
                          </w:tcPr>
                          <w:p w14:paraId="761DE6CB"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742C00FD"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0A4DF1DE" w14:textId="77777777" w:rsidTr="00482F2D">
                        <w:trPr>
                          <w:trHeight w:val="315"/>
                        </w:trPr>
                        <w:tc>
                          <w:tcPr>
                            <w:tcW w:w="5608" w:type="dxa"/>
                            <w:gridSpan w:val="3"/>
                            <w:tcBorders>
                              <w:top w:val="nil"/>
                              <w:left w:val="nil"/>
                              <w:bottom w:val="nil"/>
                              <w:right w:val="nil"/>
                            </w:tcBorders>
                            <w:shd w:val="clear" w:color="000000" w:fill="FFFFFF"/>
                            <w:noWrap/>
                          </w:tcPr>
                          <w:p w14:paraId="3D0EF556"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01E6B22C"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2EDC499C" w14:textId="77777777" w:rsidTr="00482F2D">
                        <w:trPr>
                          <w:trHeight w:val="315"/>
                        </w:trPr>
                        <w:tc>
                          <w:tcPr>
                            <w:tcW w:w="5608" w:type="dxa"/>
                            <w:gridSpan w:val="3"/>
                            <w:tcBorders>
                              <w:top w:val="nil"/>
                              <w:left w:val="nil"/>
                              <w:bottom w:val="nil"/>
                              <w:right w:val="nil"/>
                            </w:tcBorders>
                            <w:shd w:val="clear" w:color="000000" w:fill="FFFFFF"/>
                            <w:noWrap/>
                          </w:tcPr>
                          <w:p w14:paraId="6B4487BF"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3F18A0C4"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26B4070C" w14:textId="77777777" w:rsidTr="00482F2D">
                        <w:trPr>
                          <w:trHeight w:val="315"/>
                        </w:trPr>
                        <w:tc>
                          <w:tcPr>
                            <w:tcW w:w="5608" w:type="dxa"/>
                            <w:gridSpan w:val="3"/>
                            <w:tcBorders>
                              <w:top w:val="nil"/>
                              <w:left w:val="nil"/>
                              <w:bottom w:val="nil"/>
                              <w:right w:val="nil"/>
                            </w:tcBorders>
                            <w:shd w:val="clear" w:color="000000" w:fill="FFFFFF"/>
                            <w:noWrap/>
                          </w:tcPr>
                          <w:p w14:paraId="5400A74F"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381F6009"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43B50A80" w14:textId="77777777" w:rsidTr="00482F2D">
                        <w:trPr>
                          <w:trHeight w:val="315"/>
                        </w:trPr>
                        <w:tc>
                          <w:tcPr>
                            <w:tcW w:w="5608" w:type="dxa"/>
                            <w:gridSpan w:val="3"/>
                            <w:tcBorders>
                              <w:top w:val="nil"/>
                              <w:left w:val="nil"/>
                              <w:bottom w:val="nil"/>
                              <w:right w:val="nil"/>
                            </w:tcBorders>
                            <w:shd w:val="clear" w:color="000000" w:fill="FFFFFF"/>
                            <w:noWrap/>
                          </w:tcPr>
                          <w:p w14:paraId="637F1FAA"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1EEEA177"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186ECD1D" w14:textId="77777777" w:rsidTr="00482F2D">
                        <w:trPr>
                          <w:trHeight w:val="315"/>
                        </w:trPr>
                        <w:tc>
                          <w:tcPr>
                            <w:tcW w:w="5608" w:type="dxa"/>
                            <w:gridSpan w:val="3"/>
                            <w:tcBorders>
                              <w:top w:val="nil"/>
                              <w:left w:val="nil"/>
                              <w:bottom w:val="nil"/>
                              <w:right w:val="nil"/>
                            </w:tcBorders>
                            <w:shd w:val="clear" w:color="000000" w:fill="FFFFFF"/>
                            <w:noWrap/>
                          </w:tcPr>
                          <w:p w14:paraId="1360BA27"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00D221FE"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5715ECFE" w14:textId="77777777" w:rsidTr="00482F2D">
                        <w:trPr>
                          <w:trHeight w:val="315"/>
                        </w:trPr>
                        <w:tc>
                          <w:tcPr>
                            <w:tcW w:w="5608" w:type="dxa"/>
                            <w:gridSpan w:val="3"/>
                            <w:tcBorders>
                              <w:top w:val="nil"/>
                              <w:left w:val="nil"/>
                              <w:bottom w:val="nil"/>
                              <w:right w:val="nil"/>
                            </w:tcBorders>
                            <w:shd w:val="clear" w:color="000000" w:fill="FFFFFF"/>
                            <w:noWrap/>
                          </w:tcPr>
                          <w:p w14:paraId="6DBFA215"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6BB9EF15"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2CBD699E" w14:textId="77777777" w:rsidTr="00482F2D">
                        <w:trPr>
                          <w:trHeight w:val="315"/>
                        </w:trPr>
                        <w:tc>
                          <w:tcPr>
                            <w:tcW w:w="5608" w:type="dxa"/>
                            <w:gridSpan w:val="3"/>
                            <w:tcBorders>
                              <w:top w:val="nil"/>
                              <w:left w:val="nil"/>
                              <w:bottom w:val="nil"/>
                              <w:right w:val="nil"/>
                            </w:tcBorders>
                            <w:shd w:val="clear" w:color="000000" w:fill="FFFFFF"/>
                            <w:noWrap/>
                          </w:tcPr>
                          <w:p w14:paraId="7F31A98E"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2F42B242"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5B660F9F" w14:textId="77777777" w:rsidTr="00482F2D">
                        <w:trPr>
                          <w:trHeight w:val="315"/>
                        </w:trPr>
                        <w:tc>
                          <w:tcPr>
                            <w:tcW w:w="5608" w:type="dxa"/>
                            <w:gridSpan w:val="3"/>
                            <w:tcBorders>
                              <w:top w:val="nil"/>
                              <w:left w:val="nil"/>
                              <w:bottom w:val="nil"/>
                              <w:right w:val="nil"/>
                            </w:tcBorders>
                            <w:shd w:val="clear" w:color="000000" w:fill="FFFFFF"/>
                            <w:noWrap/>
                          </w:tcPr>
                          <w:p w14:paraId="79898B7E"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2CB94A59"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777F4FA3" w14:textId="77777777" w:rsidTr="00482F2D">
                        <w:trPr>
                          <w:trHeight w:val="315"/>
                        </w:trPr>
                        <w:tc>
                          <w:tcPr>
                            <w:tcW w:w="5608" w:type="dxa"/>
                            <w:gridSpan w:val="3"/>
                            <w:tcBorders>
                              <w:top w:val="nil"/>
                              <w:left w:val="nil"/>
                              <w:bottom w:val="nil"/>
                              <w:right w:val="nil"/>
                            </w:tcBorders>
                            <w:shd w:val="clear" w:color="000000" w:fill="FFFFFF"/>
                            <w:noWrap/>
                            <w:vAlign w:val="center"/>
                          </w:tcPr>
                          <w:p w14:paraId="7572380D"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39DD3D24"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32FB193C" w14:textId="77777777" w:rsidTr="00482F2D">
                        <w:trPr>
                          <w:trHeight w:val="315"/>
                        </w:trPr>
                        <w:tc>
                          <w:tcPr>
                            <w:tcW w:w="5608" w:type="dxa"/>
                            <w:gridSpan w:val="3"/>
                            <w:tcBorders>
                              <w:top w:val="nil"/>
                              <w:left w:val="nil"/>
                              <w:bottom w:val="nil"/>
                              <w:right w:val="nil"/>
                            </w:tcBorders>
                            <w:shd w:val="clear" w:color="000000" w:fill="FFFFFF"/>
                            <w:noWrap/>
                          </w:tcPr>
                          <w:p w14:paraId="6A1F1DF1"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46CC9EF6"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63C89AE3" w14:textId="77777777" w:rsidTr="00482F2D">
                        <w:trPr>
                          <w:trHeight w:val="315"/>
                        </w:trPr>
                        <w:tc>
                          <w:tcPr>
                            <w:tcW w:w="5608" w:type="dxa"/>
                            <w:gridSpan w:val="3"/>
                            <w:tcBorders>
                              <w:top w:val="nil"/>
                              <w:left w:val="nil"/>
                              <w:bottom w:val="nil"/>
                              <w:right w:val="nil"/>
                            </w:tcBorders>
                            <w:shd w:val="clear" w:color="000000" w:fill="FFFFFF"/>
                            <w:noWrap/>
                          </w:tcPr>
                          <w:p w14:paraId="6603F2C7"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4085B048"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1B512A3D" w14:textId="77777777" w:rsidTr="00482F2D">
                        <w:trPr>
                          <w:trHeight w:val="315"/>
                        </w:trPr>
                        <w:tc>
                          <w:tcPr>
                            <w:tcW w:w="5608" w:type="dxa"/>
                            <w:gridSpan w:val="3"/>
                            <w:tcBorders>
                              <w:top w:val="nil"/>
                              <w:left w:val="nil"/>
                              <w:bottom w:val="nil"/>
                              <w:right w:val="nil"/>
                            </w:tcBorders>
                            <w:shd w:val="clear" w:color="000000" w:fill="FFFFFF"/>
                            <w:noWrap/>
                          </w:tcPr>
                          <w:p w14:paraId="21EAE36A"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4B231108"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3598BA5C" w14:textId="77777777" w:rsidTr="00482F2D">
                        <w:trPr>
                          <w:trHeight w:val="315"/>
                        </w:trPr>
                        <w:tc>
                          <w:tcPr>
                            <w:tcW w:w="5608" w:type="dxa"/>
                            <w:gridSpan w:val="3"/>
                            <w:tcBorders>
                              <w:top w:val="nil"/>
                              <w:left w:val="nil"/>
                              <w:bottom w:val="nil"/>
                              <w:right w:val="nil"/>
                            </w:tcBorders>
                            <w:shd w:val="clear" w:color="000000" w:fill="FFFFFF"/>
                            <w:noWrap/>
                          </w:tcPr>
                          <w:p w14:paraId="13CE20D5"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65CE4778"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04207BEE" w14:textId="77777777" w:rsidTr="00482F2D">
                        <w:trPr>
                          <w:trHeight w:val="315"/>
                        </w:trPr>
                        <w:tc>
                          <w:tcPr>
                            <w:tcW w:w="5608" w:type="dxa"/>
                            <w:gridSpan w:val="3"/>
                            <w:tcBorders>
                              <w:top w:val="nil"/>
                              <w:left w:val="nil"/>
                              <w:bottom w:val="nil"/>
                              <w:right w:val="nil"/>
                            </w:tcBorders>
                            <w:shd w:val="clear" w:color="000000" w:fill="FFFFFF"/>
                            <w:noWrap/>
                          </w:tcPr>
                          <w:p w14:paraId="3F322740"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02189533"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153DB4E4" w14:textId="77777777" w:rsidTr="00482F2D">
                        <w:trPr>
                          <w:trHeight w:val="315"/>
                        </w:trPr>
                        <w:tc>
                          <w:tcPr>
                            <w:tcW w:w="5608" w:type="dxa"/>
                            <w:gridSpan w:val="3"/>
                            <w:tcBorders>
                              <w:top w:val="nil"/>
                              <w:left w:val="nil"/>
                              <w:bottom w:val="nil"/>
                              <w:right w:val="nil"/>
                            </w:tcBorders>
                            <w:shd w:val="clear" w:color="000000" w:fill="FFFFFF"/>
                            <w:noWrap/>
                          </w:tcPr>
                          <w:p w14:paraId="6D3F07FE"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26228464"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031BCCEF" w14:textId="77777777" w:rsidTr="00482F2D">
                        <w:trPr>
                          <w:trHeight w:val="315"/>
                        </w:trPr>
                        <w:tc>
                          <w:tcPr>
                            <w:tcW w:w="5608" w:type="dxa"/>
                            <w:gridSpan w:val="3"/>
                            <w:tcBorders>
                              <w:top w:val="nil"/>
                              <w:left w:val="nil"/>
                              <w:bottom w:val="nil"/>
                              <w:right w:val="nil"/>
                            </w:tcBorders>
                            <w:shd w:val="clear" w:color="000000" w:fill="FFFFFF"/>
                            <w:noWrap/>
                          </w:tcPr>
                          <w:p w14:paraId="7B514A05"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78918EAF"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26035BAD" w14:textId="77777777" w:rsidTr="00482F2D">
                        <w:trPr>
                          <w:trHeight w:val="315"/>
                        </w:trPr>
                        <w:tc>
                          <w:tcPr>
                            <w:tcW w:w="5608" w:type="dxa"/>
                            <w:gridSpan w:val="3"/>
                            <w:tcBorders>
                              <w:top w:val="nil"/>
                              <w:left w:val="nil"/>
                              <w:bottom w:val="nil"/>
                              <w:right w:val="nil"/>
                            </w:tcBorders>
                            <w:shd w:val="clear" w:color="000000" w:fill="FFFFFF"/>
                            <w:noWrap/>
                          </w:tcPr>
                          <w:p w14:paraId="5C919BF4"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5918C326"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1094EDF8" w14:textId="77777777" w:rsidTr="00482F2D">
                        <w:trPr>
                          <w:trHeight w:val="315"/>
                        </w:trPr>
                        <w:tc>
                          <w:tcPr>
                            <w:tcW w:w="5608" w:type="dxa"/>
                            <w:gridSpan w:val="3"/>
                            <w:tcBorders>
                              <w:top w:val="nil"/>
                              <w:left w:val="nil"/>
                              <w:bottom w:val="nil"/>
                              <w:right w:val="nil"/>
                            </w:tcBorders>
                            <w:shd w:val="clear" w:color="000000" w:fill="FFFFFF"/>
                            <w:noWrap/>
                          </w:tcPr>
                          <w:p w14:paraId="69E0D1A3"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70D75997"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15C355E3" w14:textId="77777777" w:rsidTr="00482F2D">
                        <w:trPr>
                          <w:trHeight w:val="315"/>
                        </w:trPr>
                        <w:tc>
                          <w:tcPr>
                            <w:tcW w:w="5608" w:type="dxa"/>
                            <w:gridSpan w:val="3"/>
                            <w:tcBorders>
                              <w:top w:val="nil"/>
                              <w:left w:val="nil"/>
                              <w:bottom w:val="nil"/>
                              <w:right w:val="nil"/>
                            </w:tcBorders>
                            <w:shd w:val="clear" w:color="000000" w:fill="FFFFFF"/>
                            <w:noWrap/>
                          </w:tcPr>
                          <w:p w14:paraId="3C79FD2A"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2EF20555"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77BB71EF" w14:textId="77777777" w:rsidTr="00482F2D">
                        <w:trPr>
                          <w:trHeight w:val="315"/>
                        </w:trPr>
                        <w:tc>
                          <w:tcPr>
                            <w:tcW w:w="5608" w:type="dxa"/>
                            <w:gridSpan w:val="3"/>
                            <w:tcBorders>
                              <w:top w:val="nil"/>
                              <w:left w:val="nil"/>
                              <w:bottom w:val="nil"/>
                              <w:right w:val="nil"/>
                            </w:tcBorders>
                            <w:shd w:val="clear" w:color="000000" w:fill="FFFFFF"/>
                            <w:noWrap/>
                          </w:tcPr>
                          <w:p w14:paraId="01C2AE4D"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24A5625E"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63EC00F6" w14:textId="77777777" w:rsidTr="00482F2D">
                        <w:trPr>
                          <w:trHeight w:val="315"/>
                        </w:trPr>
                        <w:tc>
                          <w:tcPr>
                            <w:tcW w:w="5608" w:type="dxa"/>
                            <w:gridSpan w:val="3"/>
                            <w:tcBorders>
                              <w:top w:val="nil"/>
                              <w:left w:val="nil"/>
                              <w:bottom w:val="nil"/>
                              <w:right w:val="nil"/>
                            </w:tcBorders>
                            <w:shd w:val="clear" w:color="000000" w:fill="FFFFFF"/>
                            <w:noWrap/>
                            <w:vAlign w:val="center"/>
                          </w:tcPr>
                          <w:p w14:paraId="6D0EE119"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6EDE5EE9"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78E216E4" w14:textId="77777777" w:rsidTr="00482F2D">
                        <w:trPr>
                          <w:trHeight w:val="315"/>
                        </w:trPr>
                        <w:tc>
                          <w:tcPr>
                            <w:tcW w:w="5608" w:type="dxa"/>
                            <w:gridSpan w:val="3"/>
                            <w:tcBorders>
                              <w:top w:val="nil"/>
                              <w:left w:val="nil"/>
                              <w:bottom w:val="nil"/>
                              <w:right w:val="nil"/>
                            </w:tcBorders>
                            <w:shd w:val="clear" w:color="000000" w:fill="FFFFFF"/>
                            <w:noWrap/>
                          </w:tcPr>
                          <w:p w14:paraId="6FEDC1FE"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0F382B4E"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4A237FBF" w14:textId="77777777" w:rsidTr="00482F2D">
                        <w:trPr>
                          <w:trHeight w:val="315"/>
                        </w:trPr>
                        <w:tc>
                          <w:tcPr>
                            <w:tcW w:w="5608" w:type="dxa"/>
                            <w:gridSpan w:val="3"/>
                            <w:tcBorders>
                              <w:top w:val="nil"/>
                              <w:left w:val="nil"/>
                              <w:bottom w:val="nil"/>
                              <w:right w:val="nil"/>
                            </w:tcBorders>
                            <w:shd w:val="clear" w:color="000000" w:fill="FFFFFF"/>
                            <w:noWrap/>
                          </w:tcPr>
                          <w:p w14:paraId="14951494"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36432D09"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393926B1" w14:textId="77777777" w:rsidTr="00482F2D">
                        <w:trPr>
                          <w:trHeight w:val="315"/>
                        </w:trPr>
                        <w:tc>
                          <w:tcPr>
                            <w:tcW w:w="5608" w:type="dxa"/>
                            <w:gridSpan w:val="3"/>
                            <w:tcBorders>
                              <w:top w:val="nil"/>
                              <w:left w:val="nil"/>
                              <w:bottom w:val="nil"/>
                              <w:right w:val="nil"/>
                            </w:tcBorders>
                            <w:shd w:val="clear" w:color="000000" w:fill="FFFFFF"/>
                            <w:noWrap/>
                          </w:tcPr>
                          <w:p w14:paraId="4EE8952F"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4BAFFAE6"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114E9D7F" w14:textId="77777777" w:rsidTr="00482F2D">
                        <w:trPr>
                          <w:trHeight w:val="315"/>
                        </w:trPr>
                        <w:tc>
                          <w:tcPr>
                            <w:tcW w:w="5608" w:type="dxa"/>
                            <w:gridSpan w:val="3"/>
                            <w:tcBorders>
                              <w:top w:val="nil"/>
                              <w:left w:val="nil"/>
                              <w:bottom w:val="nil"/>
                              <w:right w:val="nil"/>
                            </w:tcBorders>
                            <w:shd w:val="clear" w:color="000000" w:fill="FFFFFF"/>
                            <w:noWrap/>
                          </w:tcPr>
                          <w:p w14:paraId="608E25AC"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48481B5D"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363393E8" w14:textId="77777777" w:rsidTr="00482F2D">
                        <w:trPr>
                          <w:trHeight w:val="315"/>
                        </w:trPr>
                        <w:tc>
                          <w:tcPr>
                            <w:tcW w:w="5608" w:type="dxa"/>
                            <w:gridSpan w:val="3"/>
                            <w:tcBorders>
                              <w:top w:val="nil"/>
                              <w:left w:val="nil"/>
                              <w:bottom w:val="nil"/>
                              <w:right w:val="nil"/>
                            </w:tcBorders>
                            <w:shd w:val="clear" w:color="000000" w:fill="FFFFFF"/>
                            <w:noWrap/>
                          </w:tcPr>
                          <w:p w14:paraId="0FFCDB65"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72796564"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322D23CD" w14:textId="77777777" w:rsidTr="00482F2D">
                        <w:trPr>
                          <w:trHeight w:val="315"/>
                        </w:trPr>
                        <w:tc>
                          <w:tcPr>
                            <w:tcW w:w="5608" w:type="dxa"/>
                            <w:gridSpan w:val="3"/>
                            <w:tcBorders>
                              <w:top w:val="nil"/>
                              <w:left w:val="nil"/>
                              <w:bottom w:val="nil"/>
                              <w:right w:val="nil"/>
                            </w:tcBorders>
                            <w:shd w:val="clear" w:color="000000" w:fill="FFFFFF"/>
                            <w:noWrap/>
                          </w:tcPr>
                          <w:p w14:paraId="73BDF861"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59EE9DEB"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5633089C" w14:textId="77777777" w:rsidTr="00482F2D">
                        <w:trPr>
                          <w:trHeight w:val="315"/>
                        </w:trPr>
                        <w:tc>
                          <w:tcPr>
                            <w:tcW w:w="5608" w:type="dxa"/>
                            <w:gridSpan w:val="3"/>
                            <w:tcBorders>
                              <w:top w:val="nil"/>
                              <w:left w:val="nil"/>
                              <w:bottom w:val="nil"/>
                              <w:right w:val="nil"/>
                            </w:tcBorders>
                            <w:shd w:val="clear" w:color="000000" w:fill="FFFFFF"/>
                            <w:noWrap/>
                          </w:tcPr>
                          <w:p w14:paraId="08C34ABD"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4716F147" w14:textId="77777777" w:rsidR="00245F93" w:rsidRPr="002A2089" w:rsidRDefault="00245F93" w:rsidP="00F84C42">
                            <w:pPr>
                              <w:jc w:val="center"/>
                              <w:rPr>
                                <w:rFonts w:ascii="Times New Roman" w:eastAsia="Times New Roman" w:hAnsi="Times New Roman" w:cs="Times New Roman"/>
                                <w:color w:val="000000"/>
                                <w:sz w:val="24"/>
                                <w:szCs w:val="24"/>
                              </w:rPr>
                            </w:pPr>
                          </w:p>
                        </w:tc>
                      </w:tr>
                      <w:tr w:rsidR="00245F93" w:rsidRPr="002A2089" w14:paraId="67F48B70" w14:textId="77777777" w:rsidTr="00482F2D">
                        <w:trPr>
                          <w:trHeight w:val="315"/>
                        </w:trPr>
                        <w:tc>
                          <w:tcPr>
                            <w:tcW w:w="5608" w:type="dxa"/>
                            <w:gridSpan w:val="3"/>
                            <w:tcBorders>
                              <w:top w:val="nil"/>
                              <w:left w:val="nil"/>
                              <w:bottom w:val="nil"/>
                              <w:right w:val="nil"/>
                            </w:tcBorders>
                            <w:shd w:val="clear" w:color="000000" w:fill="FFFFFF"/>
                            <w:noWrap/>
                          </w:tcPr>
                          <w:p w14:paraId="7EDE1E03" w14:textId="77777777" w:rsidR="00245F93" w:rsidRPr="002A2089" w:rsidRDefault="00245F93" w:rsidP="00F84C42">
                            <w:pPr>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000000" w:fill="FFFFFF"/>
                            <w:noWrap/>
                          </w:tcPr>
                          <w:p w14:paraId="2A325506" w14:textId="77777777" w:rsidR="00245F93" w:rsidRPr="002A2089" w:rsidRDefault="00245F93" w:rsidP="00F84C42">
                            <w:pPr>
                              <w:jc w:val="center"/>
                              <w:rPr>
                                <w:rFonts w:ascii="Times New Roman" w:eastAsia="Times New Roman" w:hAnsi="Times New Roman" w:cs="Times New Roman"/>
                                <w:color w:val="000000"/>
                                <w:sz w:val="24"/>
                                <w:szCs w:val="24"/>
                              </w:rPr>
                            </w:pPr>
                          </w:p>
                        </w:tc>
                      </w:tr>
                    </w:tbl>
                    <w:p w14:paraId="2B9633BC" w14:textId="77777777" w:rsidR="00245F93" w:rsidRPr="00F12275" w:rsidRDefault="00245F93" w:rsidP="00245F93">
                      <w:pPr>
                        <w:jc w:val="center"/>
                        <w:rPr>
                          <w:b/>
                          <w:sz w:val="16"/>
                          <w:szCs w:val="16"/>
                        </w:rPr>
                      </w:pPr>
                    </w:p>
                    <w:tbl>
                      <w:tblPr>
                        <w:tblW w:w="13529" w:type="dxa"/>
                        <w:tblInd w:w="270" w:type="dxa"/>
                        <w:tblLook w:val="04A0" w:firstRow="1" w:lastRow="0" w:firstColumn="1" w:lastColumn="0" w:noHBand="0" w:noVBand="1"/>
                      </w:tblPr>
                      <w:tblGrid>
                        <w:gridCol w:w="3453"/>
                        <w:gridCol w:w="9435"/>
                        <w:gridCol w:w="222"/>
                        <w:gridCol w:w="500"/>
                        <w:gridCol w:w="1246"/>
                        <w:gridCol w:w="440"/>
                        <w:gridCol w:w="1512"/>
                        <w:gridCol w:w="407"/>
                        <w:gridCol w:w="33"/>
                        <w:gridCol w:w="1283"/>
                        <w:gridCol w:w="17"/>
                        <w:gridCol w:w="222"/>
                      </w:tblGrid>
                      <w:tr w:rsidR="00245F93" w:rsidRPr="00D8218F" w14:paraId="26F53997" w14:textId="77777777" w:rsidTr="00D16229">
                        <w:trPr>
                          <w:trHeight w:val="300"/>
                        </w:trPr>
                        <w:tc>
                          <w:tcPr>
                            <w:tcW w:w="7424" w:type="dxa"/>
                            <w:gridSpan w:val="2"/>
                            <w:tcBorders>
                              <w:top w:val="nil"/>
                              <w:left w:val="nil"/>
                              <w:bottom w:val="nil"/>
                              <w:right w:val="nil"/>
                            </w:tcBorders>
                            <w:shd w:val="clear" w:color="auto" w:fill="auto"/>
                            <w:noWrap/>
                            <w:vAlign w:val="bottom"/>
                          </w:tcPr>
                          <w:tbl>
                            <w:tblPr>
                              <w:tblW w:w="11520" w:type="dxa"/>
                              <w:tblLook w:val="04A0" w:firstRow="1" w:lastRow="0" w:firstColumn="1" w:lastColumn="0" w:noHBand="0" w:noVBand="1"/>
                            </w:tblPr>
                            <w:tblGrid>
                              <w:gridCol w:w="4276"/>
                              <w:gridCol w:w="951"/>
                              <w:gridCol w:w="2853"/>
                              <w:gridCol w:w="951"/>
                              <w:gridCol w:w="2690"/>
                              <w:gridCol w:w="951"/>
                            </w:tblGrid>
                            <w:tr w:rsidR="00245F93" w:rsidRPr="00F12275" w14:paraId="45FCBB58" w14:textId="77777777" w:rsidTr="00C02B8B">
                              <w:trPr>
                                <w:trHeight w:val="300"/>
                              </w:trPr>
                              <w:tc>
                                <w:tcPr>
                                  <w:tcW w:w="3124" w:type="dxa"/>
                                  <w:tcBorders>
                                    <w:top w:val="nil"/>
                                    <w:left w:val="nil"/>
                                    <w:bottom w:val="nil"/>
                                    <w:right w:val="nil"/>
                                  </w:tcBorders>
                                  <w:shd w:val="clear" w:color="000000" w:fill="FFFFFF"/>
                                  <w:noWrap/>
                                </w:tcPr>
                                <w:tbl>
                                  <w:tblPr>
                                    <w:tblW w:w="4060" w:type="dxa"/>
                                    <w:tblLook w:val="04A0" w:firstRow="1" w:lastRow="0" w:firstColumn="1" w:lastColumn="0" w:noHBand="0" w:noVBand="1"/>
                                  </w:tblPr>
                                  <w:tblGrid>
                                    <w:gridCol w:w="3240"/>
                                    <w:gridCol w:w="820"/>
                                  </w:tblGrid>
                                  <w:tr w:rsidR="00245F93" w:rsidRPr="00CE615F" w14:paraId="12027C83" w14:textId="77777777" w:rsidTr="00386DCB">
                                    <w:trPr>
                                      <w:trHeight w:val="282"/>
                                    </w:trPr>
                                    <w:tc>
                                      <w:tcPr>
                                        <w:tcW w:w="3240" w:type="dxa"/>
                                        <w:tcBorders>
                                          <w:top w:val="nil"/>
                                          <w:left w:val="nil"/>
                                          <w:bottom w:val="nil"/>
                                          <w:right w:val="nil"/>
                                        </w:tcBorders>
                                        <w:shd w:val="clear" w:color="000000" w:fill="FFFFFF"/>
                                        <w:noWrap/>
                                      </w:tcPr>
                                      <w:p w14:paraId="3C4B8A4A"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39050E4D"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3C8F63F6" w14:textId="77777777" w:rsidTr="00386DCB">
                                    <w:trPr>
                                      <w:trHeight w:val="282"/>
                                    </w:trPr>
                                    <w:tc>
                                      <w:tcPr>
                                        <w:tcW w:w="3240" w:type="dxa"/>
                                        <w:tcBorders>
                                          <w:top w:val="nil"/>
                                          <w:left w:val="nil"/>
                                          <w:bottom w:val="nil"/>
                                          <w:right w:val="nil"/>
                                        </w:tcBorders>
                                        <w:shd w:val="clear" w:color="000000" w:fill="FFFFFF"/>
                                        <w:noWrap/>
                                      </w:tcPr>
                                      <w:p w14:paraId="046F6D95"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41CBA540"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4904F31E" w14:textId="77777777" w:rsidTr="00386DCB">
                                    <w:trPr>
                                      <w:trHeight w:val="282"/>
                                    </w:trPr>
                                    <w:tc>
                                      <w:tcPr>
                                        <w:tcW w:w="3240" w:type="dxa"/>
                                        <w:tcBorders>
                                          <w:top w:val="nil"/>
                                          <w:left w:val="nil"/>
                                          <w:bottom w:val="nil"/>
                                          <w:right w:val="nil"/>
                                        </w:tcBorders>
                                        <w:shd w:val="clear" w:color="000000" w:fill="FFFFFF"/>
                                        <w:noWrap/>
                                      </w:tcPr>
                                      <w:p w14:paraId="63FABACB"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24DCE333"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6480105A" w14:textId="77777777" w:rsidTr="00386DCB">
                                    <w:trPr>
                                      <w:trHeight w:val="282"/>
                                    </w:trPr>
                                    <w:tc>
                                      <w:tcPr>
                                        <w:tcW w:w="3240" w:type="dxa"/>
                                        <w:tcBorders>
                                          <w:top w:val="nil"/>
                                          <w:left w:val="nil"/>
                                          <w:bottom w:val="nil"/>
                                          <w:right w:val="nil"/>
                                        </w:tcBorders>
                                        <w:shd w:val="clear" w:color="000000" w:fill="FFFFFF"/>
                                        <w:noWrap/>
                                      </w:tcPr>
                                      <w:p w14:paraId="5DEFACB3"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4EC130F5"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4A12D9CB" w14:textId="77777777" w:rsidTr="00386DCB">
                                    <w:trPr>
                                      <w:trHeight w:val="282"/>
                                    </w:trPr>
                                    <w:tc>
                                      <w:tcPr>
                                        <w:tcW w:w="3240" w:type="dxa"/>
                                        <w:tcBorders>
                                          <w:top w:val="nil"/>
                                          <w:left w:val="nil"/>
                                          <w:bottom w:val="nil"/>
                                          <w:right w:val="nil"/>
                                        </w:tcBorders>
                                        <w:shd w:val="clear" w:color="000000" w:fill="FFFFFF"/>
                                        <w:noWrap/>
                                      </w:tcPr>
                                      <w:p w14:paraId="2000355F"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430C4DD6"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1301FD51" w14:textId="77777777" w:rsidTr="00386DCB">
                                    <w:trPr>
                                      <w:trHeight w:val="282"/>
                                    </w:trPr>
                                    <w:tc>
                                      <w:tcPr>
                                        <w:tcW w:w="3240" w:type="dxa"/>
                                        <w:tcBorders>
                                          <w:top w:val="nil"/>
                                          <w:left w:val="nil"/>
                                          <w:bottom w:val="nil"/>
                                          <w:right w:val="nil"/>
                                        </w:tcBorders>
                                        <w:shd w:val="clear" w:color="000000" w:fill="FFFFFF"/>
                                        <w:noWrap/>
                                      </w:tcPr>
                                      <w:p w14:paraId="503A0C6C"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5DFB769B"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0321548F" w14:textId="77777777" w:rsidTr="00386DCB">
                                    <w:trPr>
                                      <w:trHeight w:val="282"/>
                                    </w:trPr>
                                    <w:tc>
                                      <w:tcPr>
                                        <w:tcW w:w="3240" w:type="dxa"/>
                                        <w:tcBorders>
                                          <w:top w:val="nil"/>
                                          <w:left w:val="nil"/>
                                          <w:bottom w:val="nil"/>
                                          <w:right w:val="nil"/>
                                        </w:tcBorders>
                                        <w:shd w:val="clear" w:color="000000" w:fill="FFFFFF"/>
                                        <w:noWrap/>
                                      </w:tcPr>
                                      <w:p w14:paraId="4E5FBA35"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49775C6B"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54947BF9" w14:textId="77777777" w:rsidTr="00386DCB">
                                    <w:trPr>
                                      <w:trHeight w:val="282"/>
                                    </w:trPr>
                                    <w:tc>
                                      <w:tcPr>
                                        <w:tcW w:w="3240" w:type="dxa"/>
                                        <w:tcBorders>
                                          <w:top w:val="nil"/>
                                          <w:left w:val="nil"/>
                                          <w:bottom w:val="nil"/>
                                          <w:right w:val="nil"/>
                                        </w:tcBorders>
                                        <w:shd w:val="clear" w:color="000000" w:fill="FFFFFF"/>
                                        <w:noWrap/>
                                      </w:tcPr>
                                      <w:p w14:paraId="30B5A3B4"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4355FB3F" w14:textId="77777777" w:rsidR="00245F93" w:rsidRPr="00CE615F" w:rsidRDefault="00245F93" w:rsidP="00CE615F">
                                        <w:pPr>
                                          <w:jc w:val="center"/>
                                          <w:rPr>
                                            <w:rFonts w:ascii="Arial" w:eastAsia="Times New Roman" w:hAnsi="Arial" w:cs="Arial"/>
                                            <w:sz w:val="20"/>
                                            <w:szCs w:val="20"/>
                                          </w:rPr>
                                        </w:pPr>
                                      </w:p>
                                    </w:tc>
                                  </w:tr>
                                  <w:tr w:rsidR="00245F93" w:rsidRPr="00CE615F" w14:paraId="6B6C5250" w14:textId="77777777" w:rsidTr="00386DCB">
                                    <w:trPr>
                                      <w:trHeight w:val="282"/>
                                    </w:trPr>
                                    <w:tc>
                                      <w:tcPr>
                                        <w:tcW w:w="3240" w:type="dxa"/>
                                        <w:tcBorders>
                                          <w:top w:val="nil"/>
                                          <w:left w:val="nil"/>
                                          <w:bottom w:val="nil"/>
                                          <w:right w:val="nil"/>
                                        </w:tcBorders>
                                        <w:shd w:val="clear" w:color="000000" w:fill="FFFFFF"/>
                                        <w:noWrap/>
                                      </w:tcPr>
                                      <w:p w14:paraId="5F64E25C"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3C4CDAA2"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734D6FE9" w14:textId="77777777" w:rsidTr="00386DCB">
                                    <w:trPr>
                                      <w:trHeight w:val="282"/>
                                    </w:trPr>
                                    <w:tc>
                                      <w:tcPr>
                                        <w:tcW w:w="3240" w:type="dxa"/>
                                        <w:tcBorders>
                                          <w:top w:val="nil"/>
                                          <w:left w:val="nil"/>
                                          <w:bottom w:val="nil"/>
                                          <w:right w:val="nil"/>
                                        </w:tcBorders>
                                        <w:shd w:val="clear" w:color="000000" w:fill="FFFFFF"/>
                                        <w:noWrap/>
                                      </w:tcPr>
                                      <w:p w14:paraId="359EC29F"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269D1578"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4DC7E213" w14:textId="77777777" w:rsidTr="00386DCB">
                                    <w:trPr>
                                      <w:trHeight w:val="282"/>
                                    </w:trPr>
                                    <w:tc>
                                      <w:tcPr>
                                        <w:tcW w:w="3240" w:type="dxa"/>
                                        <w:tcBorders>
                                          <w:top w:val="nil"/>
                                          <w:left w:val="nil"/>
                                          <w:bottom w:val="nil"/>
                                          <w:right w:val="nil"/>
                                        </w:tcBorders>
                                        <w:shd w:val="clear" w:color="000000" w:fill="FFFFFF"/>
                                        <w:noWrap/>
                                      </w:tcPr>
                                      <w:p w14:paraId="7CCB3D3E"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1BF9809E"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1028A339" w14:textId="77777777" w:rsidTr="00386DCB">
                                    <w:trPr>
                                      <w:trHeight w:val="282"/>
                                    </w:trPr>
                                    <w:tc>
                                      <w:tcPr>
                                        <w:tcW w:w="3240" w:type="dxa"/>
                                        <w:tcBorders>
                                          <w:top w:val="nil"/>
                                          <w:left w:val="nil"/>
                                          <w:bottom w:val="nil"/>
                                          <w:right w:val="nil"/>
                                        </w:tcBorders>
                                        <w:shd w:val="clear" w:color="000000" w:fill="FFFFFF"/>
                                        <w:noWrap/>
                                      </w:tcPr>
                                      <w:p w14:paraId="0838C0FB"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04501B01"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30BA0098" w14:textId="77777777" w:rsidTr="00386DCB">
                                    <w:trPr>
                                      <w:trHeight w:val="282"/>
                                    </w:trPr>
                                    <w:tc>
                                      <w:tcPr>
                                        <w:tcW w:w="3240" w:type="dxa"/>
                                        <w:tcBorders>
                                          <w:top w:val="nil"/>
                                          <w:left w:val="nil"/>
                                          <w:bottom w:val="nil"/>
                                          <w:right w:val="nil"/>
                                        </w:tcBorders>
                                        <w:shd w:val="clear" w:color="000000" w:fill="FFFFFF"/>
                                        <w:noWrap/>
                                      </w:tcPr>
                                      <w:p w14:paraId="020A7B7B"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672FD2E1"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0409E618" w14:textId="77777777" w:rsidTr="00386DCB">
                                    <w:trPr>
                                      <w:trHeight w:val="282"/>
                                    </w:trPr>
                                    <w:tc>
                                      <w:tcPr>
                                        <w:tcW w:w="3240" w:type="dxa"/>
                                        <w:tcBorders>
                                          <w:top w:val="nil"/>
                                          <w:left w:val="nil"/>
                                          <w:bottom w:val="nil"/>
                                          <w:right w:val="nil"/>
                                        </w:tcBorders>
                                        <w:shd w:val="clear" w:color="000000" w:fill="FFFFFF"/>
                                        <w:noWrap/>
                                      </w:tcPr>
                                      <w:p w14:paraId="6AB5A58D"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559D065C"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48F2C247" w14:textId="77777777" w:rsidTr="00386DCB">
                                    <w:trPr>
                                      <w:trHeight w:val="282"/>
                                    </w:trPr>
                                    <w:tc>
                                      <w:tcPr>
                                        <w:tcW w:w="3240" w:type="dxa"/>
                                        <w:tcBorders>
                                          <w:top w:val="nil"/>
                                          <w:left w:val="nil"/>
                                          <w:bottom w:val="nil"/>
                                          <w:right w:val="nil"/>
                                        </w:tcBorders>
                                        <w:shd w:val="clear" w:color="000000" w:fill="FFFFFF"/>
                                        <w:noWrap/>
                                      </w:tcPr>
                                      <w:p w14:paraId="0ACCE510"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717C4F15"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2BB36683" w14:textId="77777777" w:rsidTr="00386DCB">
                                    <w:trPr>
                                      <w:trHeight w:val="282"/>
                                    </w:trPr>
                                    <w:tc>
                                      <w:tcPr>
                                        <w:tcW w:w="3240" w:type="dxa"/>
                                        <w:tcBorders>
                                          <w:top w:val="nil"/>
                                          <w:left w:val="nil"/>
                                          <w:bottom w:val="nil"/>
                                          <w:right w:val="nil"/>
                                        </w:tcBorders>
                                        <w:shd w:val="clear" w:color="000000" w:fill="FFFFFF"/>
                                        <w:noWrap/>
                                      </w:tcPr>
                                      <w:p w14:paraId="2413FC21"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2DBC4BC4"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57C6DC5E" w14:textId="77777777" w:rsidTr="00386DCB">
                                    <w:trPr>
                                      <w:trHeight w:val="282"/>
                                    </w:trPr>
                                    <w:tc>
                                      <w:tcPr>
                                        <w:tcW w:w="3240" w:type="dxa"/>
                                        <w:tcBorders>
                                          <w:top w:val="nil"/>
                                          <w:left w:val="nil"/>
                                          <w:bottom w:val="nil"/>
                                          <w:right w:val="nil"/>
                                        </w:tcBorders>
                                        <w:shd w:val="clear" w:color="000000" w:fill="FFFFFF"/>
                                        <w:noWrap/>
                                      </w:tcPr>
                                      <w:p w14:paraId="1C706DEF"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20362219"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62A20D2D" w14:textId="77777777" w:rsidTr="00386DCB">
                                    <w:trPr>
                                      <w:trHeight w:val="282"/>
                                    </w:trPr>
                                    <w:tc>
                                      <w:tcPr>
                                        <w:tcW w:w="3240" w:type="dxa"/>
                                        <w:tcBorders>
                                          <w:top w:val="nil"/>
                                          <w:left w:val="nil"/>
                                          <w:bottom w:val="nil"/>
                                          <w:right w:val="nil"/>
                                        </w:tcBorders>
                                        <w:shd w:val="clear" w:color="000000" w:fill="FFFFFF"/>
                                        <w:noWrap/>
                                      </w:tcPr>
                                      <w:p w14:paraId="0300E056"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53AB0315"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2F478F3C" w14:textId="77777777" w:rsidTr="00386DCB">
                                    <w:trPr>
                                      <w:trHeight w:val="282"/>
                                    </w:trPr>
                                    <w:tc>
                                      <w:tcPr>
                                        <w:tcW w:w="3240" w:type="dxa"/>
                                        <w:tcBorders>
                                          <w:top w:val="nil"/>
                                          <w:left w:val="nil"/>
                                          <w:bottom w:val="nil"/>
                                          <w:right w:val="nil"/>
                                        </w:tcBorders>
                                        <w:shd w:val="clear" w:color="000000" w:fill="FFFFFF"/>
                                        <w:noWrap/>
                                      </w:tcPr>
                                      <w:p w14:paraId="7DE0724D"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268DF6F3"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00D5E318" w14:textId="77777777" w:rsidTr="00386DCB">
                                    <w:trPr>
                                      <w:trHeight w:val="282"/>
                                    </w:trPr>
                                    <w:tc>
                                      <w:tcPr>
                                        <w:tcW w:w="3240" w:type="dxa"/>
                                        <w:tcBorders>
                                          <w:top w:val="nil"/>
                                          <w:left w:val="nil"/>
                                          <w:bottom w:val="nil"/>
                                          <w:right w:val="nil"/>
                                        </w:tcBorders>
                                        <w:shd w:val="clear" w:color="000000" w:fill="FFFFFF"/>
                                        <w:noWrap/>
                                      </w:tcPr>
                                      <w:p w14:paraId="674ECB29"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54D4BFFB"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76B321C0" w14:textId="77777777" w:rsidTr="00386DCB">
                                    <w:trPr>
                                      <w:trHeight w:val="282"/>
                                    </w:trPr>
                                    <w:tc>
                                      <w:tcPr>
                                        <w:tcW w:w="3240" w:type="dxa"/>
                                        <w:tcBorders>
                                          <w:top w:val="nil"/>
                                          <w:left w:val="nil"/>
                                          <w:bottom w:val="nil"/>
                                          <w:right w:val="nil"/>
                                        </w:tcBorders>
                                        <w:shd w:val="clear" w:color="000000" w:fill="FFFFFF"/>
                                        <w:noWrap/>
                                      </w:tcPr>
                                      <w:p w14:paraId="2875BA34"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4775365B" w14:textId="77777777" w:rsidR="00245F93" w:rsidRPr="00CE615F" w:rsidRDefault="00245F93" w:rsidP="00CE615F">
                                        <w:pPr>
                                          <w:jc w:val="center"/>
                                          <w:rPr>
                                            <w:rFonts w:ascii="Times New Roman" w:eastAsia="Times New Roman" w:hAnsi="Times New Roman" w:cs="Times New Roman"/>
                                            <w:color w:val="000000"/>
                                            <w:sz w:val="20"/>
                                            <w:szCs w:val="20"/>
                                          </w:rPr>
                                        </w:pPr>
                                      </w:p>
                                    </w:tc>
                                  </w:tr>
                                  <w:tr w:rsidR="00245F93" w:rsidRPr="00CE615F" w14:paraId="2D2C5198" w14:textId="77777777" w:rsidTr="00386DCB">
                                    <w:trPr>
                                      <w:trHeight w:val="282"/>
                                    </w:trPr>
                                    <w:tc>
                                      <w:tcPr>
                                        <w:tcW w:w="3240" w:type="dxa"/>
                                        <w:tcBorders>
                                          <w:top w:val="nil"/>
                                          <w:left w:val="nil"/>
                                          <w:bottom w:val="nil"/>
                                          <w:right w:val="nil"/>
                                        </w:tcBorders>
                                        <w:shd w:val="clear" w:color="000000" w:fill="FFFFFF"/>
                                        <w:noWrap/>
                                      </w:tcPr>
                                      <w:p w14:paraId="5122BF6E" w14:textId="77777777" w:rsidR="00245F93" w:rsidRPr="00CE615F" w:rsidRDefault="00245F93" w:rsidP="00CE615F">
                                        <w:pPr>
                                          <w:rPr>
                                            <w:rFonts w:ascii="Times New Roman" w:eastAsia="Times New Roman" w:hAnsi="Times New Roman" w:cs="Times New Roman"/>
                                            <w:color w:val="000000"/>
                                            <w:sz w:val="20"/>
                                            <w:szCs w:val="20"/>
                                          </w:rPr>
                                        </w:pPr>
                                      </w:p>
                                    </w:tc>
                                    <w:tc>
                                      <w:tcPr>
                                        <w:tcW w:w="820" w:type="dxa"/>
                                        <w:tcBorders>
                                          <w:top w:val="nil"/>
                                          <w:left w:val="nil"/>
                                          <w:bottom w:val="nil"/>
                                          <w:right w:val="nil"/>
                                        </w:tcBorders>
                                        <w:shd w:val="clear" w:color="000000" w:fill="FFFFFF"/>
                                        <w:noWrap/>
                                      </w:tcPr>
                                      <w:p w14:paraId="3D16C264" w14:textId="77777777" w:rsidR="00245F93" w:rsidRPr="00CE615F" w:rsidRDefault="00245F93" w:rsidP="00CE615F">
                                        <w:pPr>
                                          <w:jc w:val="center"/>
                                          <w:rPr>
                                            <w:rFonts w:ascii="Times New Roman" w:eastAsia="Times New Roman" w:hAnsi="Times New Roman" w:cs="Times New Roman"/>
                                            <w:color w:val="000000"/>
                                            <w:sz w:val="20"/>
                                            <w:szCs w:val="20"/>
                                          </w:rPr>
                                        </w:pPr>
                                      </w:p>
                                    </w:tc>
                                  </w:tr>
                                </w:tbl>
                                <w:p w14:paraId="1842F0D7"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5B1E198F"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2CC7584B"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76930AD0"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0212B80A"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232B0F75"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2B6D4AC5" w14:textId="77777777" w:rsidTr="00C02B8B">
                              <w:trPr>
                                <w:trHeight w:val="300"/>
                              </w:trPr>
                              <w:tc>
                                <w:tcPr>
                                  <w:tcW w:w="3124" w:type="dxa"/>
                                  <w:tcBorders>
                                    <w:top w:val="nil"/>
                                    <w:left w:val="nil"/>
                                    <w:bottom w:val="nil"/>
                                    <w:right w:val="nil"/>
                                  </w:tcBorders>
                                  <w:shd w:val="clear" w:color="000000" w:fill="FFFFFF"/>
                                  <w:noWrap/>
                                </w:tcPr>
                                <w:p w14:paraId="0BAC0686"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6182F734"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78526C64" w14:textId="77777777" w:rsidR="00245F93" w:rsidRPr="00F12275" w:rsidRDefault="00245F93" w:rsidP="00C02B8B">
                                  <w:pPr>
                                    <w:rPr>
                                      <w:rFonts w:ascii="Arial" w:eastAsia="Times New Roman" w:hAnsi="Arial" w:cs="Arial"/>
                                    </w:rPr>
                                  </w:pPr>
                                </w:p>
                              </w:tc>
                              <w:tc>
                                <w:tcPr>
                                  <w:tcW w:w="951" w:type="dxa"/>
                                  <w:tcBorders>
                                    <w:top w:val="nil"/>
                                    <w:left w:val="nil"/>
                                    <w:bottom w:val="nil"/>
                                    <w:right w:val="nil"/>
                                  </w:tcBorders>
                                  <w:shd w:val="clear" w:color="000000" w:fill="FFFFFF"/>
                                  <w:noWrap/>
                                </w:tcPr>
                                <w:p w14:paraId="0D1524C1"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7F2FAD4B"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63180464"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74C7EF64" w14:textId="77777777" w:rsidTr="00C02B8B">
                              <w:trPr>
                                <w:trHeight w:val="300"/>
                              </w:trPr>
                              <w:tc>
                                <w:tcPr>
                                  <w:tcW w:w="3124" w:type="dxa"/>
                                  <w:tcBorders>
                                    <w:top w:val="nil"/>
                                    <w:left w:val="nil"/>
                                    <w:bottom w:val="nil"/>
                                    <w:right w:val="nil"/>
                                  </w:tcBorders>
                                  <w:shd w:val="clear" w:color="000000" w:fill="FFFFFF"/>
                                  <w:noWrap/>
                                </w:tcPr>
                                <w:p w14:paraId="1ADA2443"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3DADD6C3"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5114C810"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254BE3C2"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6B6D4A10"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5ABF37AE"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64B8D5D3" w14:textId="77777777" w:rsidTr="00C02B8B">
                              <w:trPr>
                                <w:trHeight w:val="300"/>
                              </w:trPr>
                              <w:tc>
                                <w:tcPr>
                                  <w:tcW w:w="3124" w:type="dxa"/>
                                  <w:tcBorders>
                                    <w:top w:val="nil"/>
                                    <w:left w:val="nil"/>
                                    <w:bottom w:val="nil"/>
                                    <w:right w:val="nil"/>
                                  </w:tcBorders>
                                  <w:shd w:val="clear" w:color="000000" w:fill="FFFFFF"/>
                                  <w:noWrap/>
                                </w:tcPr>
                                <w:p w14:paraId="3537BFB9"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36C2E15E"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6D4C9FB9"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2F986E79"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05D2F1F3"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0898B087"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362B1E3D" w14:textId="77777777" w:rsidTr="00C02B8B">
                              <w:trPr>
                                <w:trHeight w:val="300"/>
                              </w:trPr>
                              <w:tc>
                                <w:tcPr>
                                  <w:tcW w:w="3124" w:type="dxa"/>
                                  <w:tcBorders>
                                    <w:top w:val="nil"/>
                                    <w:left w:val="nil"/>
                                    <w:bottom w:val="nil"/>
                                    <w:right w:val="nil"/>
                                  </w:tcBorders>
                                  <w:shd w:val="clear" w:color="000000" w:fill="FFFFFF"/>
                                  <w:noWrap/>
                                </w:tcPr>
                                <w:p w14:paraId="21EFF4FE"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0D9678FC"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60AC24AD"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4707E57A"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14FB50FD"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085EC152"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2C1F6E1D" w14:textId="77777777" w:rsidTr="00C02B8B">
                              <w:trPr>
                                <w:trHeight w:val="300"/>
                              </w:trPr>
                              <w:tc>
                                <w:tcPr>
                                  <w:tcW w:w="3124" w:type="dxa"/>
                                  <w:tcBorders>
                                    <w:top w:val="nil"/>
                                    <w:left w:val="nil"/>
                                    <w:bottom w:val="nil"/>
                                    <w:right w:val="nil"/>
                                  </w:tcBorders>
                                  <w:shd w:val="clear" w:color="000000" w:fill="FFFFFF"/>
                                  <w:noWrap/>
                                </w:tcPr>
                                <w:p w14:paraId="2F33CD86"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71604C78"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166279AE"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5AE2B2D8"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45F3EFDF"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3A460AF7"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0A9F4F4E" w14:textId="77777777" w:rsidTr="00C02B8B">
                              <w:trPr>
                                <w:trHeight w:val="300"/>
                              </w:trPr>
                              <w:tc>
                                <w:tcPr>
                                  <w:tcW w:w="3124" w:type="dxa"/>
                                  <w:tcBorders>
                                    <w:top w:val="nil"/>
                                    <w:left w:val="nil"/>
                                    <w:bottom w:val="nil"/>
                                    <w:right w:val="nil"/>
                                  </w:tcBorders>
                                  <w:shd w:val="clear" w:color="000000" w:fill="FFFFFF"/>
                                  <w:noWrap/>
                                </w:tcPr>
                                <w:p w14:paraId="4CD013D8"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65961FFB"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4B55CA35"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353B2DEB"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3A5D61F8"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2B843984"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7B2B64D2" w14:textId="77777777" w:rsidTr="00C02B8B">
                              <w:trPr>
                                <w:trHeight w:val="300"/>
                              </w:trPr>
                              <w:tc>
                                <w:tcPr>
                                  <w:tcW w:w="3124" w:type="dxa"/>
                                  <w:tcBorders>
                                    <w:top w:val="nil"/>
                                    <w:left w:val="nil"/>
                                    <w:bottom w:val="nil"/>
                                    <w:right w:val="nil"/>
                                  </w:tcBorders>
                                  <w:shd w:val="clear" w:color="000000" w:fill="FFFFFF"/>
                                  <w:noWrap/>
                                </w:tcPr>
                                <w:p w14:paraId="1CB2085A"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74F73431"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4A9A314A"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1861B688"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77A4404B"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7343629F"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63F2061C" w14:textId="77777777" w:rsidTr="00C02B8B">
                              <w:trPr>
                                <w:trHeight w:val="300"/>
                              </w:trPr>
                              <w:tc>
                                <w:tcPr>
                                  <w:tcW w:w="3124" w:type="dxa"/>
                                  <w:tcBorders>
                                    <w:top w:val="nil"/>
                                    <w:left w:val="nil"/>
                                    <w:bottom w:val="nil"/>
                                    <w:right w:val="nil"/>
                                  </w:tcBorders>
                                  <w:shd w:val="clear" w:color="000000" w:fill="FFFFFF"/>
                                  <w:noWrap/>
                                </w:tcPr>
                                <w:p w14:paraId="4AC7BE41"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6BDAA817"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3E6F6A73"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53538D6D"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47656BA9"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18DFFCCD"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07602BCF" w14:textId="77777777" w:rsidTr="00C02B8B">
                              <w:trPr>
                                <w:trHeight w:val="300"/>
                              </w:trPr>
                              <w:tc>
                                <w:tcPr>
                                  <w:tcW w:w="3124" w:type="dxa"/>
                                  <w:tcBorders>
                                    <w:top w:val="nil"/>
                                    <w:left w:val="nil"/>
                                    <w:bottom w:val="nil"/>
                                    <w:right w:val="nil"/>
                                  </w:tcBorders>
                                  <w:shd w:val="clear" w:color="000000" w:fill="FFFFFF"/>
                                  <w:noWrap/>
                                </w:tcPr>
                                <w:p w14:paraId="56E13E81"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1A27CF01"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043D21AC"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384181D3"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441E5A49"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5B7A8C2B"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438E01B3" w14:textId="77777777" w:rsidTr="00C02B8B">
                              <w:trPr>
                                <w:trHeight w:val="300"/>
                              </w:trPr>
                              <w:tc>
                                <w:tcPr>
                                  <w:tcW w:w="3124" w:type="dxa"/>
                                  <w:tcBorders>
                                    <w:top w:val="nil"/>
                                    <w:left w:val="nil"/>
                                    <w:bottom w:val="nil"/>
                                    <w:right w:val="nil"/>
                                  </w:tcBorders>
                                  <w:shd w:val="clear" w:color="000000" w:fill="FFFFFF"/>
                                  <w:noWrap/>
                                </w:tcPr>
                                <w:p w14:paraId="0F7D640B"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5873A42E"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676E5CAA"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0FE5CB70"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7DBA4DD1"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6F484BBA"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13B6C7D8" w14:textId="77777777" w:rsidTr="00C02B8B">
                              <w:trPr>
                                <w:trHeight w:val="300"/>
                              </w:trPr>
                              <w:tc>
                                <w:tcPr>
                                  <w:tcW w:w="3124" w:type="dxa"/>
                                  <w:tcBorders>
                                    <w:top w:val="nil"/>
                                    <w:left w:val="nil"/>
                                    <w:bottom w:val="nil"/>
                                    <w:right w:val="nil"/>
                                  </w:tcBorders>
                                  <w:shd w:val="clear" w:color="000000" w:fill="FFFFFF"/>
                                  <w:noWrap/>
                                </w:tcPr>
                                <w:p w14:paraId="39E415DB"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7E2746A0"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43CD60AF"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3902FD74"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42C229DA"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2DCC5A73"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3A442A11" w14:textId="77777777" w:rsidTr="00C02B8B">
                              <w:trPr>
                                <w:trHeight w:val="300"/>
                              </w:trPr>
                              <w:tc>
                                <w:tcPr>
                                  <w:tcW w:w="3124" w:type="dxa"/>
                                  <w:tcBorders>
                                    <w:top w:val="nil"/>
                                    <w:left w:val="nil"/>
                                    <w:bottom w:val="nil"/>
                                    <w:right w:val="nil"/>
                                  </w:tcBorders>
                                  <w:shd w:val="clear" w:color="000000" w:fill="FFFFFF"/>
                                  <w:noWrap/>
                                </w:tcPr>
                                <w:p w14:paraId="661D69AE"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116C2B9B"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7DD1824A"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69805ECB"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7CC19325"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2936E6E2"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201E6BD3" w14:textId="77777777" w:rsidTr="00C02B8B">
                              <w:trPr>
                                <w:trHeight w:val="300"/>
                              </w:trPr>
                              <w:tc>
                                <w:tcPr>
                                  <w:tcW w:w="3124" w:type="dxa"/>
                                  <w:tcBorders>
                                    <w:top w:val="nil"/>
                                    <w:left w:val="nil"/>
                                    <w:bottom w:val="nil"/>
                                    <w:right w:val="nil"/>
                                  </w:tcBorders>
                                  <w:shd w:val="clear" w:color="000000" w:fill="FFFFFF"/>
                                  <w:noWrap/>
                                </w:tcPr>
                                <w:p w14:paraId="640EB054"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228F84C6"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76E555E0"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571C6A2F"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782277FE"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5D625331" w14:textId="77777777" w:rsidR="00245F93" w:rsidRPr="00F12275" w:rsidRDefault="00245F93" w:rsidP="00C02B8B">
                                  <w:pPr>
                                    <w:jc w:val="center"/>
                                    <w:rPr>
                                      <w:rFonts w:ascii="Times New Roman" w:eastAsia="Times New Roman" w:hAnsi="Times New Roman" w:cs="Times New Roman"/>
                                      <w:color w:val="000000"/>
                                    </w:rPr>
                                  </w:pPr>
                                </w:p>
                              </w:tc>
                            </w:tr>
                            <w:tr w:rsidR="00245F93" w:rsidRPr="00F12275" w14:paraId="7F7ABAE9" w14:textId="77777777" w:rsidTr="00C02B8B">
                              <w:trPr>
                                <w:trHeight w:val="300"/>
                              </w:trPr>
                              <w:tc>
                                <w:tcPr>
                                  <w:tcW w:w="3124" w:type="dxa"/>
                                  <w:tcBorders>
                                    <w:top w:val="nil"/>
                                    <w:left w:val="nil"/>
                                    <w:bottom w:val="nil"/>
                                    <w:right w:val="nil"/>
                                  </w:tcBorders>
                                  <w:shd w:val="clear" w:color="000000" w:fill="FFFFFF"/>
                                  <w:noWrap/>
                                </w:tcPr>
                                <w:p w14:paraId="4A1B3C24"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11DF1DA7" w14:textId="77777777" w:rsidR="00245F93" w:rsidRPr="00F12275" w:rsidRDefault="00245F93" w:rsidP="00C02B8B">
                                  <w:pPr>
                                    <w:jc w:val="center"/>
                                    <w:rPr>
                                      <w:rFonts w:ascii="Times New Roman" w:eastAsia="Times New Roman" w:hAnsi="Times New Roman" w:cs="Times New Roman"/>
                                      <w:color w:val="000000"/>
                                    </w:rPr>
                                  </w:pPr>
                                </w:p>
                              </w:tc>
                              <w:tc>
                                <w:tcPr>
                                  <w:tcW w:w="2853" w:type="dxa"/>
                                  <w:tcBorders>
                                    <w:top w:val="nil"/>
                                    <w:left w:val="nil"/>
                                    <w:bottom w:val="nil"/>
                                    <w:right w:val="nil"/>
                                  </w:tcBorders>
                                  <w:shd w:val="clear" w:color="000000" w:fill="FFFFFF"/>
                                  <w:noWrap/>
                                </w:tcPr>
                                <w:p w14:paraId="37814AB6"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761C070C" w14:textId="77777777" w:rsidR="00245F93" w:rsidRPr="00F12275" w:rsidRDefault="00245F93" w:rsidP="00C02B8B">
                                  <w:pPr>
                                    <w:jc w:val="center"/>
                                    <w:rPr>
                                      <w:rFonts w:ascii="Times New Roman" w:eastAsia="Times New Roman" w:hAnsi="Times New Roman" w:cs="Times New Roman"/>
                                      <w:color w:val="000000"/>
                                    </w:rPr>
                                  </w:pPr>
                                </w:p>
                              </w:tc>
                              <w:tc>
                                <w:tcPr>
                                  <w:tcW w:w="2690" w:type="dxa"/>
                                  <w:tcBorders>
                                    <w:top w:val="nil"/>
                                    <w:left w:val="nil"/>
                                    <w:bottom w:val="nil"/>
                                    <w:right w:val="nil"/>
                                  </w:tcBorders>
                                  <w:shd w:val="clear" w:color="000000" w:fill="FFFFFF"/>
                                  <w:noWrap/>
                                </w:tcPr>
                                <w:p w14:paraId="2C475CE2" w14:textId="77777777" w:rsidR="00245F93" w:rsidRPr="00F12275" w:rsidRDefault="00245F93" w:rsidP="00C02B8B">
                                  <w:pPr>
                                    <w:rPr>
                                      <w:rFonts w:ascii="Times New Roman" w:eastAsia="Times New Roman" w:hAnsi="Times New Roman" w:cs="Times New Roman"/>
                                      <w:color w:val="000000"/>
                                    </w:rPr>
                                  </w:pPr>
                                </w:p>
                              </w:tc>
                              <w:tc>
                                <w:tcPr>
                                  <w:tcW w:w="951" w:type="dxa"/>
                                  <w:tcBorders>
                                    <w:top w:val="nil"/>
                                    <w:left w:val="nil"/>
                                    <w:bottom w:val="nil"/>
                                    <w:right w:val="nil"/>
                                  </w:tcBorders>
                                  <w:shd w:val="clear" w:color="000000" w:fill="FFFFFF"/>
                                  <w:noWrap/>
                                </w:tcPr>
                                <w:p w14:paraId="48C317F4" w14:textId="77777777" w:rsidR="00245F93" w:rsidRPr="00F12275" w:rsidRDefault="00245F93" w:rsidP="00C02B8B">
                                  <w:pPr>
                                    <w:jc w:val="center"/>
                                    <w:rPr>
                                      <w:rFonts w:ascii="Times New Roman" w:eastAsia="Times New Roman" w:hAnsi="Times New Roman" w:cs="Times New Roman"/>
                                      <w:color w:val="000000"/>
                                    </w:rPr>
                                  </w:pPr>
                                </w:p>
                              </w:tc>
                            </w:tr>
                          </w:tbl>
                          <w:p w14:paraId="22618398"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120216F1"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7536E248" w14:textId="77777777" w:rsidR="00245F93" w:rsidRPr="00D8218F" w:rsidRDefault="00245F93" w:rsidP="00BB63AE">
                            <w:pPr>
                              <w:jc w:val="right"/>
                              <w:rPr>
                                <w:color w:val="000000"/>
                                <w:sz w:val="27"/>
                                <w:szCs w:val="27"/>
                              </w:rPr>
                            </w:pPr>
                          </w:p>
                        </w:tc>
                        <w:tc>
                          <w:tcPr>
                            <w:tcW w:w="1246" w:type="dxa"/>
                            <w:vAlign w:val="bottom"/>
                          </w:tcPr>
                          <w:p w14:paraId="5593CFFA" w14:textId="77777777" w:rsidR="00245F93" w:rsidRDefault="00245F93" w:rsidP="00BB63AE">
                            <w:pPr>
                              <w:rPr>
                                <w:color w:val="000000"/>
                              </w:rPr>
                            </w:pPr>
                          </w:p>
                        </w:tc>
                        <w:tc>
                          <w:tcPr>
                            <w:tcW w:w="440" w:type="dxa"/>
                            <w:vAlign w:val="bottom"/>
                          </w:tcPr>
                          <w:p w14:paraId="229E9259" w14:textId="77777777" w:rsidR="00245F93" w:rsidRDefault="00245F93" w:rsidP="00BB63AE">
                            <w:pPr>
                              <w:jc w:val="right"/>
                              <w:rPr>
                                <w:color w:val="000000"/>
                              </w:rPr>
                            </w:pPr>
                          </w:p>
                        </w:tc>
                        <w:tc>
                          <w:tcPr>
                            <w:tcW w:w="1512" w:type="dxa"/>
                            <w:vAlign w:val="bottom"/>
                          </w:tcPr>
                          <w:p w14:paraId="386122B8" w14:textId="77777777" w:rsidR="00245F93" w:rsidRDefault="00245F93" w:rsidP="00BB63AE">
                            <w:pPr>
                              <w:rPr>
                                <w:color w:val="000000"/>
                              </w:rPr>
                            </w:pPr>
                          </w:p>
                        </w:tc>
                        <w:tc>
                          <w:tcPr>
                            <w:tcW w:w="440" w:type="dxa"/>
                            <w:gridSpan w:val="2"/>
                            <w:vAlign w:val="bottom"/>
                          </w:tcPr>
                          <w:p w14:paraId="017DC424" w14:textId="77777777" w:rsidR="00245F93" w:rsidRDefault="00245F93" w:rsidP="00BB63AE">
                            <w:pPr>
                              <w:jc w:val="right"/>
                              <w:rPr>
                                <w:color w:val="000000"/>
                              </w:rPr>
                            </w:pPr>
                          </w:p>
                        </w:tc>
                        <w:tc>
                          <w:tcPr>
                            <w:tcW w:w="1417" w:type="dxa"/>
                            <w:gridSpan w:val="2"/>
                            <w:vAlign w:val="bottom"/>
                          </w:tcPr>
                          <w:p w14:paraId="50DA3DA4" w14:textId="77777777" w:rsidR="00245F93" w:rsidRDefault="00245F93" w:rsidP="00BB63AE">
                            <w:pPr>
                              <w:jc w:val="right"/>
                              <w:rPr>
                                <w:color w:val="000000"/>
                              </w:rPr>
                            </w:pPr>
                          </w:p>
                        </w:tc>
                        <w:tc>
                          <w:tcPr>
                            <w:tcW w:w="328" w:type="dxa"/>
                            <w:vAlign w:val="bottom"/>
                          </w:tcPr>
                          <w:p w14:paraId="5F7BAEFE" w14:textId="77777777" w:rsidR="00245F93" w:rsidRDefault="00245F93" w:rsidP="00BB63AE">
                            <w:pPr>
                              <w:rPr>
                                <w:sz w:val="20"/>
                                <w:szCs w:val="20"/>
                              </w:rPr>
                            </w:pPr>
                          </w:p>
                        </w:tc>
                      </w:tr>
                      <w:tr w:rsidR="00245F93" w:rsidRPr="00D8218F" w14:paraId="611333D1" w14:textId="77777777" w:rsidTr="00D16229">
                        <w:trPr>
                          <w:trHeight w:val="300"/>
                        </w:trPr>
                        <w:tc>
                          <w:tcPr>
                            <w:tcW w:w="7424" w:type="dxa"/>
                            <w:gridSpan w:val="2"/>
                            <w:tcBorders>
                              <w:top w:val="nil"/>
                              <w:left w:val="nil"/>
                              <w:bottom w:val="nil"/>
                              <w:right w:val="nil"/>
                            </w:tcBorders>
                            <w:shd w:val="clear" w:color="auto" w:fill="auto"/>
                            <w:noWrap/>
                            <w:vAlign w:val="bottom"/>
                          </w:tcPr>
                          <w:p w14:paraId="28AF1E3D"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6127CF78"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4F4F091B" w14:textId="77777777" w:rsidR="00245F93" w:rsidRPr="00D8218F" w:rsidRDefault="00245F93" w:rsidP="00BB63AE">
                            <w:pPr>
                              <w:jc w:val="right"/>
                              <w:rPr>
                                <w:color w:val="000000"/>
                                <w:sz w:val="27"/>
                                <w:szCs w:val="27"/>
                              </w:rPr>
                            </w:pPr>
                          </w:p>
                        </w:tc>
                        <w:tc>
                          <w:tcPr>
                            <w:tcW w:w="0" w:type="auto"/>
                            <w:vAlign w:val="bottom"/>
                          </w:tcPr>
                          <w:p w14:paraId="261D3AD6" w14:textId="77777777" w:rsidR="00245F93" w:rsidRDefault="00245F93" w:rsidP="00BB63AE">
                            <w:pPr>
                              <w:rPr>
                                <w:color w:val="000000"/>
                              </w:rPr>
                            </w:pPr>
                          </w:p>
                        </w:tc>
                        <w:tc>
                          <w:tcPr>
                            <w:tcW w:w="0" w:type="auto"/>
                            <w:vAlign w:val="bottom"/>
                          </w:tcPr>
                          <w:p w14:paraId="4A66D80B" w14:textId="77777777" w:rsidR="00245F93" w:rsidRDefault="00245F93" w:rsidP="00BB63AE">
                            <w:pPr>
                              <w:jc w:val="right"/>
                              <w:rPr>
                                <w:color w:val="000000"/>
                              </w:rPr>
                            </w:pPr>
                          </w:p>
                        </w:tc>
                        <w:tc>
                          <w:tcPr>
                            <w:tcW w:w="0" w:type="auto"/>
                            <w:vAlign w:val="bottom"/>
                          </w:tcPr>
                          <w:p w14:paraId="667AEF97" w14:textId="77777777" w:rsidR="00245F93" w:rsidRDefault="00245F93" w:rsidP="00BB63AE">
                            <w:pPr>
                              <w:rPr>
                                <w:color w:val="000000"/>
                              </w:rPr>
                            </w:pPr>
                          </w:p>
                        </w:tc>
                        <w:tc>
                          <w:tcPr>
                            <w:tcW w:w="0" w:type="auto"/>
                            <w:gridSpan w:val="2"/>
                            <w:vAlign w:val="bottom"/>
                          </w:tcPr>
                          <w:p w14:paraId="15466CA5" w14:textId="77777777" w:rsidR="00245F93" w:rsidRDefault="00245F93" w:rsidP="00BB63AE">
                            <w:pPr>
                              <w:jc w:val="right"/>
                              <w:rPr>
                                <w:color w:val="000000"/>
                              </w:rPr>
                            </w:pPr>
                          </w:p>
                        </w:tc>
                        <w:tc>
                          <w:tcPr>
                            <w:tcW w:w="0" w:type="auto"/>
                            <w:gridSpan w:val="2"/>
                            <w:vAlign w:val="bottom"/>
                          </w:tcPr>
                          <w:p w14:paraId="49C2A1ED" w14:textId="77777777" w:rsidR="00245F93" w:rsidRDefault="00245F93" w:rsidP="00BB63AE">
                            <w:pPr>
                              <w:jc w:val="right"/>
                              <w:rPr>
                                <w:color w:val="000000"/>
                              </w:rPr>
                            </w:pPr>
                          </w:p>
                        </w:tc>
                        <w:tc>
                          <w:tcPr>
                            <w:tcW w:w="0" w:type="auto"/>
                            <w:vAlign w:val="bottom"/>
                          </w:tcPr>
                          <w:p w14:paraId="4ACACC7A" w14:textId="77777777" w:rsidR="00245F93" w:rsidRDefault="00245F93" w:rsidP="00BB63AE">
                            <w:pPr>
                              <w:rPr>
                                <w:sz w:val="20"/>
                                <w:szCs w:val="20"/>
                              </w:rPr>
                            </w:pPr>
                          </w:p>
                        </w:tc>
                      </w:tr>
                      <w:tr w:rsidR="00245F93" w:rsidRPr="00D8218F" w14:paraId="00A88A52" w14:textId="77777777" w:rsidTr="00D16229">
                        <w:trPr>
                          <w:trHeight w:val="300"/>
                        </w:trPr>
                        <w:tc>
                          <w:tcPr>
                            <w:tcW w:w="7424" w:type="dxa"/>
                            <w:gridSpan w:val="2"/>
                            <w:tcBorders>
                              <w:top w:val="nil"/>
                              <w:left w:val="nil"/>
                              <w:bottom w:val="nil"/>
                              <w:right w:val="nil"/>
                            </w:tcBorders>
                            <w:shd w:val="clear" w:color="auto" w:fill="auto"/>
                            <w:noWrap/>
                            <w:vAlign w:val="bottom"/>
                          </w:tcPr>
                          <w:p w14:paraId="38B7CE6A"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7E768B26"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24C53E6C" w14:textId="77777777" w:rsidR="00245F93" w:rsidRPr="00D8218F" w:rsidRDefault="00245F93" w:rsidP="00BB63AE">
                            <w:pPr>
                              <w:jc w:val="right"/>
                              <w:rPr>
                                <w:color w:val="000000"/>
                                <w:sz w:val="27"/>
                                <w:szCs w:val="27"/>
                              </w:rPr>
                            </w:pPr>
                          </w:p>
                        </w:tc>
                        <w:tc>
                          <w:tcPr>
                            <w:tcW w:w="0" w:type="auto"/>
                            <w:vAlign w:val="bottom"/>
                          </w:tcPr>
                          <w:p w14:paraId="3DF87466" w14:textId="77777777" w:rsidR="00245F93" w:rsidRDefault="00245F93" w:rsidP="00BB63AE">
                            <w:pPr>
                              <w:rPr>
                                <w:color w:val="000000"/>
                              </w:rPr>
                            </w:pPr>
                          </w:p>
                        </w:tc>
                        <w:tc>
                          <w:tcPr>
                            <w:tcW w:w="0" w:type="auto"/>
                            <w:vAlign w:val="bottom"/>
                          </w:tcPr>
                          <w:p w14:paraId="7F964B9C" w14:textId="77777777" w:rsidR="00245F93" w:rsidRDefault="00245F93" w:rsidP="00BB63AE">
                            <w:pPr>
                              <w:jc w:val="right"/>
                              <w:rPr>
                                <w:color w:val="000000"/>
                              </w:rPr>
                            </w:pPr>
                          </w:p>
                        </w:tc>
                        <w:tc>
                          <w:tcPr>
                            <w:tcW w:w="0" w:type="auto"/>
                            <w:vAlign w:val="bottom"/>
                          </w:tcPr>
                          <w:p w14:paraId="43DFA8B7" w14:textId="77777777" w:rsidR="00245F93" w:rsidRDefault="00245F93" w:rsidP="00BB63AE">
                            <w:pPr>
                              <w:rPr>
                                <w:color w:val="000000"/>
                              </w:rPr>
                            </w:pPr>
                          </w:p>
                        </w:tc>
                        <w:tc>
                          <w:tcPr>
                            <w:tcW w:w="0" w:type="auto"/>
                            <w:gridSpan w:val="2"/>
                            <w:vAlign w:val="bottom"/>
                          </w:tcPr>
                          <w:p w14:paraId="765856DC" w14:textId="77777777" w:rsidR="00245F93" w:rsidRDefault="00245F93" w:rsidP="00BB63AE">
                            <w:pPr>
                              <w:jc w:val="right"/>
                              <w:rPr>
                                <w:color w:val="000000"/>
                              </w:rPr>
                            </w:pPr>
                          </w:p>
                        </w:tc>
                        <w:tc>
                          <w:tcPr>
                            <w:tcW w:w="0" w:type="auto"/>
                            <w:gridSpan w:val="2"/>
                            <w:vAlign w:val="bottom"/>
                          </w:tcPr>
                          <w:p w14:paraId="360922B8" w14:textId="77777777" w:rsidR="00245F93" w:rsidRDefault="00245F93" w:rsidP="00BB63AE">
                            <w:pPr>
                              <w:jc w:val="right"/>
                              <w:rPr>
                                <w:color w:val="000000"/>
                              </w:rPr>
                            </w:pPr>
                          </w:p>
                        </w:tc>
                        <w:tc>
                          <w:tcPr>
                            <w:tcW w:w="0" w:type="auto"/>
                            <w:vAlign w:val="bottom"/>
                          </w:tcPr>
                          <w:p w14:paraId="1785BCCC" w14:textId="77777777" w:rsidR="00245F93" w:rsidRDefault="00245F93" w:rsidP="00BB63AE">
                            <w:pPr>
                              <w:rPr>
                                <w:sz w:val="20"/>
                                <w:szCs w:val="20"/>
                              </w:rPr>
                            </w:pPr>
                          </w:p>
                        </w:tc>
                      </w:tr>
                      <w:tr w:rsidR="00245F93" w:rsidRPr="00D8218F" w14:paraId="50F20300" w14:textId="77777777" w:rsidTr="00D16229">
                        <w:trPr>
                          <w:trHeight w:val="300"/>
                        </w:trPr>
                        <w:tc>
                          <w:tcPr>
                            <w:tcW w:w="7424" w:type="dxa"/>
                            <w:gridSpan w:val="2"/>
                            <w:tcBorders>
                              <w:top w:val="nil"/>
                              <w:left w:val="nil"/>
                              <w:bottom w:val="nil"/>
                              <w:right w:val="nil"/>
                            </w:tcBorders>
                            <w:shd w:val="clear" w:color="auto" w:fill="auto"/>
                            <w:noWrap/>
                            <w:vAlign w:val="bottom"/>
                          </w:tcPr>
                          <w:p w14:paraId="5CCF25B5"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11E67A42"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51ECEB53" w14:textId="77777777" w:rsidR="00245F93" w:rsidRPr="00D8218F" w:rsidRDefault="00245F93" w:rsidP="00BB63AE">
                            <w:pPr>
                              <w:jc w:val="right"/>
                              <w:rPr>
                                <w:color w:val="000000"/>
                                <w:sz w:val="27"/>
                                <w:szCs w:val="27"/>
                              </w:rPr>
                            </w:pPr>
                          </w:p>
                        </w:tc>
                        <w:tc>
                          <w:tcPr>
                            <w:tcW w:w="0" w:type="auto"/>
                            <w:vAlign w:val="bottom"/>
                          </w:tcPr>
                          <w:p w14:paraId="090CB595" w14:textId="77777777" w:rsidR="00245F93" w:rsidRDefault="00245F93" w:rsidP="00BB63AE">
                            <w:pPr>
                              <w:rPr>
                                <w:color w:val="000000"/>
                              </w:rPr>
                            </w:pPr>
                          </w:p>
                        </w:tc>
                        <w:tc>
                          <w:tcPr>
                            <w:tcW w:w="0" w:type="auto"/>
                            <w:vAlign w:val="bottom"/>
                          </w:tcPr>
                          <w:p w14:paraId="479ED438" w14:textId="77777777" w:rsidR="00245F93" w:rsidRDefault="00245F93" w:rsidP="00BB63AE">
                            <w:pPr>
                              <w:jc w:val="right"/>
                              <w:rPr>
                                <w:color w:val="000000"/>
                              </w:rPr>
                            </w:pPr>
                          </w:p>
                        </w:tc>
                        <w:tc>
                          <w:tcPr>
                            <w:tcW w:w="0" w:type="auto"/>
                            <w:vAlign w:val="bottom"/>
                          </w:tcPr>
                          <w:p w14:paraId="33403FF0" w14:textId="77777777" w:rsidR="00245F93" w:rsidRDefault="00245F93" w:rsidP="00BB63AE">
                            <w:pPr>
                              <w:rPr>
                                <w:color w:val="000000"/>
                              </w:rPr>
                            </w:pPr>
                          </w:p>
                        </w:tc>
                        <w:tc>
                          <w:tcPr>
                            <w:tcW w:w="0" w:type="auto"/>
                            <w:gridSpan w:val="2"/>
                            <w:vAlign w:val="bottom"/>
                          </w:tcPr>
                          <w:p w14:paraId="42E19AA0" w14:textId="77777777" w:rsidR="00245F93" w:rsidRDefault="00245F93" w:rsidP="00BB63AE">
                            <w:pPr>
                              <w:jc w:val="right"/>
                              <w:rPr>
                                <w:color w:val="000000"/>
                              </w:rPr>
                            </w:pPr>
                          </w:p>
                        </w:tc>
                        <w:tc>
                          <w:tcPr>
                            <w:tcW w:w="0" w:type="auto"/>
                            <w:gridSpan w:val="2"/>
                            <w:vAlign w:val="bottom"/>
                          </w:tcPr>
                          <w:p w14:paraId="63F5CE0E" w14:textId="77777777" w:rsidR="00245F93" w:rsidRDefault="00245F93" w:rsidP="00BB63AE">
                            <w:pPr>
                              <w:jc w:val="right"/>
                              <w:rPr>
                                <w:color w:val="000000"/>
                              </w:rPr>
                            </w:pPr>
                          </w:p>
                        </w:tc>
                        <w:tc>
                          <w:tcPr>
                            <w:tcW w:w="0" w:type="auto"/>
                            <w:vAlign w:val="bottom"/>
                          </w:tcPr>
                          <w:p w14:paraId="67EED86F" w14:textId="77777777" w:rsidR="00245F93" w:rsidRDefault="00245F93" w:rsidP="00BB63AE">
                            <w:pPr>
                              <w:rPr>
                                <w:sz w:val="20"/>
                                <w:szCs w:val="20"/>
                              </w:rPr>
                            </w:pPr>
                          </w:p>
                        </w:tc>
                      </w:tr>
                      <w:tr w:rsidR="00245F93" w:rsidRPr="00D8218F" w14:paraId="565AD234" w14:textId="77777777" w:rsidTr="00D16229">
                        <w:trPr>
                          <w:trHeight w:val="300"/>
                        </w:trPr>
                        <w:tc>
                          <w:tcPr>
                            <w:tcW w:w="7424" w:type="dxa"/>
                            <w:gridSpan w:val="2"/>
                            <w:tcBorders>
                              <w:top w:val="nil"/>
                              <w:left w:val="nil"/>
                              <w:bottom w:val="nil"/>
                              <w:right w:val="nil"/>
                            </w:tcBorders>
                            <w:shd w:val="clear" w:color="auto" w:fill="auto"/>
                            <w:noWrap/>
                            <w:vAlign w:val="bottom"/>
                          </w:tcPr>
                          <w:p w14:paraId="6F69E752"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4CDC2A34"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354BD8A5" w14:textId="77777777" w:rsidR="00245F93" w:rsidRPr="00D8218F" w:rsidRDefault="00245F93" w:rsidP="00BB63AE">
                            <w:pPr>
                              <w:jc w:val="right"/>
                              <w:rPr>
                                <w:color w:val="000000"/>
                                <w:sz w:val="27"/>
                                <w:szCs w:val="27"/>
                              </w:rPr>
                            </w:pPr>
                          </w:p>
                        </w:tc>
                        <w:tc>
                          <w:tcPr>
                            <w:tcW w:w="0" w:type="auto"/>
                            <w:vAlign w:val="bottom"/>
                          </w:tcPr>
                          <w:p w14:paraId="39C2FDEB" w14:textId="77777777" w:rsidR="00245F93" w:rsidRDefault="00245F93" w:rsidP="00BB63AE">
                            <w:pPr>
                              <w:rPr>
                                <w:color w:val="000000"/>
                              </w:rPr>
                            </w:pPr>
                          </w:p>
                        </w:tc>
                        <w:tc>
                          <w:tcPr>
                            <w:tcW w:w="0" w:type="auto"/>
                            <w:vAlign w:val="bottom"/>
                          </w:tcPr>
                          <w:p w14:paraId="08940142" w14:textId="77777777" w:rsidR="00245F93" w:rsidRDefault="00245F93" w:rsidP="00BB63AE">
                            <w:pPr>
                              <w:jc w:val="right"/>
                              <w:rPr>
                                <w:color w:val="000000"/>
                              </w:rPr>
                            </w:pPr>
                          </w:p>
                        </w:tc>
                        <w:tc>
                          <w:tcPr>
                            <w:tcW w:w="0" w:type="auto"/>
                            <w:vAlign w:val="bottom"/>
                          </w:tcPr>
                          <w:p w14:paraId="3100EF22" w14:textId="77777777" w:rsidR="00245F93" w:rsidRDefault="00245F93" w:rsidP="00BB63AE">
                            <w:pPr>
                              <w:rPr>
                                <w:color w:val="000000"/>
                              </w:rPr>
                            </w:pPr>
                          </w:p>
                        </w:tc>
                        <w:tc>
                          <w:tcPr>
                            <w:tcW w:w="0" w:type="auto"/>
                            <w:gridSpan w:val="2"/>
                            <w:vAlign w:val="bottom"/>
                          </w:tcPr>
                          <w:p w14:paraId="0BE2C100" w14:textId="77777777" w:rsidR="00245F93" w:rsidRDefault="00245F93" w:rsidP="00BB63AE">
                            <w:pPr>
                              <w:jc w:val="right"/>
                              <w:rPr>
                                <w:color w:val="000000"/>
                              </w:rPr>
                            </w:pPr>
                          </w:p>
                        </w:tc>
                        <w:tc>
                          <w:tcPr>
                            <w:tcW w:w="0" w:type="auto"/>
                            <w:gridSpan w:val="2"/>
                            <w:vAlign w:val="bottom"/>
                          </w:tcPr>
                          <w:p w14:paraId="1512C1B8" w14:textId="77777777" w:rsidR="00245F93" w:rsidRDefault="00245F93" w:rsidP="00BB63AE">
                            <w:pPr>
                              <w:jc w:val="right"/>
                              <w:rPr>
                                <w:color w:val="000000"/>
                              </w:rPr>
                            </w:pPr>
                          </w:p>
                        </w:tc>
                        <w:tc>
                          <w:tcPr>
                            <w:tcW w:w="0" w:type="auto"/>
                            <w:vAlign w:val="bottom"/>
                          </w:tcPr>
                          <w:p w14:paraId="0B9E6379" w14:textId="77777777" w:rsidR="00245F93" w:rsidRDefault="00245F93" w:rsidP="00BB63AE">
                            <w:pPr>
                              <w:rPr>
                                <w:sz w:val="20"/>
                                <w:szCs w:val="20"/>
                              </w:rPr>
                            </w:pPr>
                          </w:p>
                        </w:tc>
                      </w:tr>
                      <w:tr w:rsidR="00245F93" w:rsidRPr="00D8218F" w14:paraId="1367A0B0" w14:textId="77777777" w:rsidTr="00D16229">
                        <w:trPr>
                          <w:trHeight w:val="300"/>
                        </w:trPr>
                        <w:tc>
                          <w:tcPr>
                            <w:tcW w:w="7424" w:type="dxa"/>
                            <w:gridSpan w:val="2"/>
                            <w:tcBorders>
                              <w:top w:val="nil"/>
                              <w:left w:val="nil"/>
                              <w:bottom w:val="nil"/>
                              <w:right w:val="nil"/>
                            </w:tcBorders>
                            <w:shd w:val="clear" w:color="auto" w:fill="auto"/>
                            <w:noWrap/>
                            <w:vAlign w:val="bottom"/>
                          </w:tcPr>
                          <w:p w14:paraId="753EE609"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090BDC9C"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271B1188" w14:textId="77777777" w:rsidR="00245F93" w:rsidRPr="00D8218F" w:rsidRDefault="00245F93" w:rsidP="00BB63AE">
                            <w:pPr>
                              <w:jc w:val="right"/>
                              <w:rPr>
                                <w:color w:val="000000"/>
                                <w:sz w:val="27"/>
                                <w:szCs w:val="27"/>
                              </w:rPr>
                            </w:pPr>
                          </w:p>
                        </w:tc>
                        <w:tc>
                          <w:tcPr>
                            <w:tcW w:w="0" w:type="auto"/>
                            <w:vAlign w:val="bottom"/>
                          </w:tcPr>
                          <w:p w14:paraId="547C6579" w14:textId="77777777" w:rsidR="00245F93" w:rsidRDefault="00245F93" w:rsidP="00BB63AE">
                            <w:pPr>
                              <w:rPr>
                                <w:color w:val="000000"/>
                              </w:rPr>
                            </w:pPr>
                          </w:p>
                        </w:tc>
                        <w:tc>
                          <w:tcPr>
                            <w:tcW w:w="0" w:type="auto"/>
                            <w:vAlign w:val="bottom"/>
                          </w:tcPr>
                          <w:p w14:paraId="434DAF58" w14:textId="77777777" w:rsidR="00245F93" w:rsidRDefault="00245F93" w:rsidP="00BB63AE">
                            <w:pPr>
                              <w:jc w:val="right"/>
                              <w:rPr>
                                <w:color w:val="000000"/>
                              </w:rPr>
                            </w:pPr>
                          </w:p>
                        </w:tc>
                        <w:tc>
                          <w:tcPr>
                            <w:tcW w:w="0" w:type="auto"/>
                            <w:vAlign w:val="bottom"/>
                          </w:tcPr>
                          <w:p w14:paraId="164C9B63" w14:textId="77777777" w:rsidR="00245F93" w:rsidRDefault="00245F93" w:rsidP="00BB63AE">
                            <w:pPr>
                              <w:rPr>
                                <w:color w:val="000000"/>
                              </w:rPr>
                            </w:pPr>
                          </w:p>
                        </w:tc>
                        <w:tc>
                          <w:tcPr>
                            <w:tcW w:w="0" w:type="auto"/>
                            <w:gridSpan w:val="2"/>
                            <w:vAlign w:val="bottom"/>
                          </w:tcPr>
                          <w:p w14:paraId="13F1E555" w14:textId="77777777" w:rsidR="00245F93" w:rsidRDefault="00245F93" w:rsidP="00BB63AE">
                            <w:pPr>
                              <w:jc w:val="right"/>
                              <w:rPr>
                                <w:color w:val="000000"/>
                              </w:rPr>
                            </w:pPr>
                          </w:p>
                        </w:tc>
                        <w:tc>
                          <w:tcPr>
                            <w:tcW w:w="0" w:type="auto"/>
                            <w:gridSpan w:val="2"/>
                            <w:vAlign w:val="bottom"/>
                          </w:tcPr>
                          <w:p w14:paraId="41F7A27B" w14:textId="77777777" w:rsidR="00245F93" w:rsidRDefault="00245F93" w:rsidP="00BB63AE">
                            <w:pPr>
                              <w:jc w:val="right"/>
                              <w:rPr>
                                <w:color w:val="000000"/>
                              </w:rPr>
                            </w:pPr>
                          </w:p>
                        </w:tc>
                        <w:tc>
                          <w:tcPr>
                            <w:tcW w:w="0" w:type="auto"/>
                            <w:vAlign w:val="bottom"/>
                          </w:tcPr>
                          <w:p w14:paraId="54210FCA" w14:textId="77777777" w:rsidR="00245F93" w:rsidRDefault="00245F93" w:rsidP="00BB63AE">
                            <w:pPr>
                              <w:rPr>
                                <w:sz w:val="20"/>
                                <w:szCs w:val="20"/>
                              </w:rPr>
                            </w:pPr>
                          </w:p>
                        </w:tc>
                      </w:tr>
                      <w:tr w:rsidR="00245F93" w:rsidRPr="00D8218F" w14:paraId="40787967" w14:textId="77777777" w:rsidTr="00D16229">
                        <w:trPr>
                          <w:trHeight w:val="300"/>
                        </w:trPr>
                        <w:tc>
                          <w:tcPr>
                            <w:tcW w:w="7424" w:type="dxa"/>
                            <w:gridSpan w:val="2"/>
                            <w:tcBorders>
                              <w:top w:val="nil"/>
                              <w:left w:val="nil"/>
                              <w:bottom w:val="nil"/>
                              <w:right w:val="nil"/>
                            </w:tcBorders>
                            <w:shd w:val="clear" w:color="auto" w:fill="auto"/>
                            <w:noWrap/>
                            <w:vAlign w:val="bottom"/>
                          </w:tcPr>
                          <w:p w14:paraId="098C2D6C"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61B74586"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4EF315D9" w14:textId="77777777" w:rsidR="00245F93" w:rsidRPr="00D8218F" w:rsidRDefault="00245F93" w:rsidP="00BB63AE">
                            <w:pPr>
                              <w:jc w:val="right"/>
                              <w:rPr>
                                <w:color w:val="000000"/>
                                <w:sz w:val="27"/>
                                <w:szCs w:val="27"/>
                              </w:rPr>
                            </w:pPr>
                          </w:p>
                        </w:tc>
                        <w:tc>
                          <w:tcPr>
                            <w:tcW w:w="0" w:type="auto"/>
                            <w:vAlign w:val="bottom"/>
                          </w:tcPr>
                          <w:p w14:paraId="5E99FC73" w14:textId="77777777" w:rsidR="00245F93" w:rsidRDefault="00245F93" w:rsidP="00BB63AE">
                            <w:pPr>
                              <w:rPr>
                                <w:color w:val="000000"/>
                              </w:rPr>
                            </w:pPr>
                          </w:p>
                        </w:tc>
                        <w:tc>
                          <w:tcPr>
                            <w:tcW w:w="0" w:type="auto"/>
                            <w:vAlign w:val="bottom"/>
                          </w:tcPr>
                          <w:p w14:paraId="5476A0B7" w14:textId="77777777" w:rsidR="00245F93" w:rsidRDefault="00245F93" w:rsidP="00BB63AE">
                            <w:pPr>
                              <w:jc w:val="right"/>
                              <w:rPr>
                                <w:color w:val="000000"/>
                              </w:rPr>
                            </w:pPr>
                          </w:p>
                        </w:tc>
                        <w:tc>
                          <w:tcPr>
                            <w:tcW w:w="0" w:type="auto"/>
                            <w:vAlign w:val="bottom"/>
                          </w:tcPr>
                          <w:p w14:paraId="66007D9F" w14:textId="77777777" w:rsidR="00245F93" w:rsidRDefault="00245F93" w:rsidP="00BB63AE">
                            <w:pPr>
                              <w:rPr>
                                <w:color w:val="000000"/>
                              </w:rPr>
                            </w:pPr>
                          </w:p>
                        </w:tc>
                        <w:tc>
                          <w:tcPr>
                            <w:tcW w:w="0" w:type="auto"/>
                            <w:gridSpan w:val="2"/>
                            <w:vAlign w:val="bottom"/>
                          </w:tcPr>
                          <w:p w14:paraId="3BE0213E" w14:textId="77777777" w:rsidR="00245F93" w:rsidRDefault="00245F93" w:rsidP="00BB63AE">
                            <w:pPr>
                              <w:jc w:val="right"/>
                              <w:rPr>
                                <w:color w:val="000000"/>
                              </w:rPr>
                            </w:pPr>
                          </w:p>
                        </w:tc>
                        <w:tc>
                          <w:tcPr>
                            <w:tcW w:w="0" w:type="auto"/>
                            <w:gridSpan w:val="2"/>
                            <w:vAlign w:val="bottom"/>
                          </w:tcPr>
                          <w:p w14:paraId="20681141" w14:textId="77777777" w:rsidR="00245F93" w:rsidRDefault="00245F93" w:rsidP="00BB63AE">
                            <w:pPr>
                              <w:jc w:val="right"/>
                              <w:rPr>
                                <w:color w:val="000000"/>
                              </w:rPr>
                            </w:pPr>
                          </w:p>
                        </w:tc>
                        <w:tc>
                          <w:tcPr>
                            <w:tcW w:w="0" w:type="auto"/>
                            <w:vAlign w:val="bottom"/>
                          </w:tcPr>
                          <w:p w14:paraId="536ABA43" w14:textId="77777777" w:rsidR="00245F93" w:rsidRDefault="00245F93" w:rsidP="00BB63AE">
                            <w:pPr>
                              <w:rPr>
                                <w:sz w:val="20"/>
                                <w:szCs w:val="20"/>
                              </w:rPr>
                            </w:pPr>
                          </w:p>
                        </w:tc>
                      </w:tr>
                      <w:tr w:rsidR="00245F93" w:rsidRPr="00D8218F" w14:paraId="4666084B" w14:textId="77777777" w:rsidTr="00D16229">
                        <w:trPr>
                          <w:trHeight w:val="300"/>
                        </w:trPr>
                        <w:tc>
                          <w:tcPr>
                            <w:tcW w:w="7424" w:type="dxa"/>
                            <w:gridSpan w:val="2"/>
                            <w:tcBorders>
                              <w:top w:val="nil"/>
                              <w:left w:val="nil"/>
                              <w:bottom w:val="nil"/>
                              <w:right w:val="nil"/>
                            </w:tcBorders>
                            <w:shd w:val="clear" w:color="auto" w:fill="auto"/>
                            <w:noWrap/>
                            <w:vAlign w:val="bottom"/>
                          </w:tcPr>
                          <w:p w14:paraId="68D62ED2"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7BCF1649"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5296F337" w14:textId="77777777" w:rsidR="00245F93" w:rsidRPr="00D8218F" w:rsidRDefault="00245F93" w:rsidP="00BB63AE">
                            <w:pPr>
                              <w:jc w:val="right"/>
                              <w:rPr>
                                <w:color w:val="000000"/>
                                <w:sz w:val="27"/>
                                <w:szCs w:val="27"/>
                              </w:rPr>
                            </w:pPr>
                          </w:p>
                        </w:tc>
                        <w:tc>
                          <w:tcPr>
                            <w:tcW w:w="0" w:type="auto"/>
                            <w:vAlign w:val="bottom"/>
                          </w:tcPr>
                          <w:p w14:paraId="03FD7933" w14:textId="77777777" w:rsidR="00245F93" w:rsidRDefault="00245F93" w:rsidP="00BB63AE">
                            <w:pPr>
                              <w:rPr>
                                <w:color w:val="000000"/>
                              </w:rPr>
                            </w:pPr>
                          </w:p>
                        </w:tc>
                        <w:tc>
                          <w:tcPr>
                            <w:tcW w:w="0" w:type="auto"/>
                            <w:vAlign w:val="bottom"/>
                          </w:tcPr>
                          <w:p w14:paraId="2E1F4271" w14:textId="77777777" w:rsidR="00245F93" w:rsidRDefault="00245F93" w:rsidP="00BB63AE">
                            <w:pPr>
                              <w:jc w:val="right"/>
                              <w:rPr>
                                <w:color w:val="000000"/>
                              </w:rPr>
                            </w:pPr>
                          </w:p>
                        </w:tc>
                        <w:tc>
                          <w:tcPr>
                            <w:tcW w:w="0" w:type="auto"/>
                            <w:vAlign w:val="bottom"/>
                          </w:tcPr>
                          <w:p w14:paraId="0044A346" w14:textId="77777777" w:rsidR="00245F93" w:rsidRDefault="00245F93" w:rsidP="00BB63AE">
                            <w:pPr>
                              <w:rPr>
                                <w:color w:val="000000"/>
                              </w:rPr>
                            </w:pPr>
                          </w:p>
                        </w:tc>
                        <w:tc>
                          <w:tcPr>
                            <w:tcW w:w="0" w:type="auto"/>
                            <w:gridSpan w:val="2"/>
                            <w:vAlign w:val="bottom"/>
                          </w:tcPr>
                          <w:p w14:paraId="64386D13" w14:textId="77777777" w:rsidR="00245F93" w:rsidRDefault="00245F93" w:rsidP="00BB63AE">
                            <w:pPr>
                              <w:jc w:val="right"/>
                              <w:rPr>
                                <w:color w:val="000000"/>
                              </w:rPr>
                            </w:pPr>
                          </w:p>
                        </w:tc>
                        <w:tc>
                          <w:tcPr>
                            <w:tcW w:w="0" w:type="auto"/>
                            <w:gridSpan w:val="2"/>
                            <w:vAlign w:val="bottom"/>
                          </w:tcPr>
                          <w:p w14:paraId="63BD5807" w14:textId="77777777" w:rsidR="00245F93" w:rsidRDefault="00245F93" w:rsidP="00BB63AE">
                            <w:pPr>
                              <w:rPr>
                                <w:color w:val="000000"/>
                              </w:rPr>
                            </w:pPr>
                          </w:p>
                        </w:tc>
                        <w:tc>
                          <w:tcPr>
                            <w:tcW w:w="0" w:type="auto"/>
                            <w:vAlign w:val="bottom"/>
                          </w:tcPr>
                          <w:p w14:paraId="71E702DF" w14:textId="77777777" w:rsidR="00245F93" w:rsidRDefault="00245F93" w:rsidP="00BB63AE">
                            <w:pPr>
                              <w:jc w:val="right"/>
                              <w:rPr>
                                <w:color w:val="000000"/>
                              </w:rPr>
                            </w:pPr>
                          </w:p>
                        </w:tc>
                      </w:tr>
                      <w:tr w:rsidR="00245F93" w:rsidRPr="00D8218F" w14:paraId="23F35B80" w14:textId="77777777" w:rsidTr="00D16229">
                        <w:trPr>
                          <w:trHeight w:val="300"/>
                        </w:trPr>
                        <w:tc>
                          <w:tcPr>
                            <w:tcW w:w="7424" w:type="dxa"/>
                            <w:gridSpan w:val="2"/>
                            <w:tcBorders>
                              <w:top w:val="nil"/>
                              <w:left w:val="nil"/>
                              <w:bottom w:val="nil"/>
                              <w:right w:val="nil"/>
                            </w:tcBorders>
                            <w:shd w:val="clear" w:color="auto" w:fill="auto"/>
                            <w:noWrap/>
                            <w:vAlign w:val="bottom"/>
                          </w:tcPr>
                          <w:p w14:paraId="5358F2A5"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16619623"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38C9694C" w14:textId="77777777" w:rsidR="00245F93" w:rsidRPr="00D8218F" w:rsidRDefault="00245F93" w:rsidP="00BB63AE">
                            <w:pPr>
                              <w:jc w:val="right"/>
                              <w:rPr>
                                <w:color w:val="000000"/>
                                <w:sz w:val="27"/>
                                <w:szCs w:val="27"/>
                              </w:rPr>
                            </w:pPr>
                          </w:p>
                        </w:tc>
                        <w:tc>
                          <w:tcPr>
                            <w:tcW w:w="0" w:type="auto"/>
                            <w:vAlign w:val="bottom"/>
                          </w:tcPr>
                          <w:p w14:paraId="21D9655F" w14:textId="77777777" w:rsidR="00245F93" w:rsidRDefault="00245F93" w:rsidP="00BB63AE">
                            <w:pPr>
                              <w:rPr>
                                <w:color w:val="000000"/>
                              </w:rPr>
                            </w:pPr>
                          </w:p>
                        </w:tc>
                        <w:tc>
                          <w:tcPr>
                            <w:tcW w:w="0" w:type="auto"/>
                            <w:vAlign w:val="bottom"/>
                          </w:tcPr>
                          <w:p w14:paraId="2C12C268" w14:textId="77777777" w:rsidR="00245F93" w:rsidRDefault="00245F93" w:rsidP="00BB63AE">
                            <w:pPr>
                              <w:jc w:val="right"/>
                              <w:rPr>
                                <w:color w:val="000000"/>
                              </w:rPr>
                            </w:pPr>
                          </w:p>
                        </w:tc>
                        <w:tc>
                          <w:tcPr>
                            <w:tcW w:w="0" w:type="auto"/>
                            <w:vAlign w:val="bottom"/>
                          </w:tcPr>
                          <w:p w14:paraId="66B8E1E7" w14:textId="77777777" w:rsidR="00245F93" w:rsidRDefault="00245F93" w:rsidP="00BB63AE">
                            <w:pPr>
                              <w:rPr>
                                <w:color w:val="000000"/>
                              </w:rPr>
                            </w:pPr>
                          </w:p>
                        </w:tc>
                        <w:tc>
                          <w:tcPr>
                            <w:tcW w:w="0" w:type="auto"/>
                            <w:gridSpan w:val="2"/>
                            <w:vAlign w:val="bottom"/>
                          </w:tcPr>
                          <w:p w14:paraId="5DBF37C1" w14:textId="77777777" w:rsidR="00245F93" w:rsidRDefault="00245F93" w:rsidP="00BB63AE">
                            <w:pPr>
                              <w:jc w:val="right"/>
                              <w:rPr>
                                <w:color w:val="000000"/>
                              </w:rPr>
                            </w:pPr>
                          </w:p>
                        </w:tc>
                        <w:tc>
                          <w:tcPr>
                            <w:tcW w:w="0" w:type="auto"/>
                            <w:gridSpan w:val="2"/>
                            <w:vAlign w:val="bottom"/>
                          </w:tcPr>
                          <w:p w14:paraId="0BCAC2FB" w14:textId="77777777" w:rsidR="00245F93" w:rsidRDefault="00245F93" w:rsidP="00BB63AE">
                            <w:pPr>
                              <w:rPr>
                                <w:color w:val="000000"/>
                              </w:rPr>
                            </w:pPr>
                          </w:p>
                        </w:tc>
                        <w:tc>
                          <w:tcPr>
                            <w:tcW w:w="0" w:type="auto"/>
                            <w:vAlign w:val="bottom"/>
                          </w:tcPr>
                          <w:p w14:paraId="7CA6BED1" w14:textId="77777777" w:rsidR="00245F93" w:rsidRDefault="00245F93" w:rsidP="00BB63AE">
                            <w:pPr>
                              <w:jc w:val="right"/>
                              <w:rPr>
                                <w:color w:val="000000"/>
                              </w:rPr>
                            </w:pPr>
                          </w:p>
                        </w:tc>
                      </w:tr>
                      <w:tr w:rsidR="00245F93" w:rsidRPr="00D8218F" w14:paraId="61D008AC" w14:textId="77777777" w:rsidTr="00D16229">
                        <w:trPr>
                          <w:trHeight w:val="300"/>
                        </w:trPr>
                        <w:tc>
                          <w:tcPr>
                            <w:tcW w:w="7424" w:type="dxa"/>
                            <w:gridSpan w:val="2"/>
                            <w:tcBorders>
                              <w:top w:val="nil"/>
                              <w:left w:val="nil"/>
                              <w:bottom w:val="nil"/>
                              <w:right w:val="nil"/>
                            </w:tcBorders>
                            <w:shd w:val="clear" w:color="auto" w:fill="auto"/>
                            <w:noWrap/>
                            <w:vAlign w:val="bottom"/>
                          </w:tcPr>
                          <w:p w14:paraId="4A0A15D7"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7FF4B8DC"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6A64D55E" w14:textId="77777777" w:rsidR="00245F93" w:rsidRPr="00D8218F" w:rsidRDefault="00245F93" w:rsidP="00BB63AE">
                            <w:pPr>
                              <w:jc w:val="right"/>
                              <w:rPr>
                                <w:color w:val="000000"/>
                                <w:sz w:val="27"/>
                                <w:szCs w:val="27"/>
                              </w:rPr>
                            </w:pPr>
                          </w:p>
                        </w:tc>
                        <w:tc>
                          <w:tcPr>
                            <w:tcW w:w="0" w:type="auto"/>
                            <w:vAlign w:val="bottom"/>
                          </w:tcPr>
                          <w:p w14:paraId="395A6452" w14:textId="77777777" w:rsidR="00245F93" w:rsidRDefault="00245F93" w:rsidP="00BB63AE">
                            <w:pPr>
                              <w:rPr>
                                <w:color w:val="000000"/>
                              </w:rPr>
                            </w:pPr>
                          </w:p>
                        </w:tc>
                        <w:tc>
                          <w:tcPr>
                            <w:tcW w:w="0" w:type="auto"/>
                            <w:vAlign w:val="bottom"/>
                          </w:tcPr>
                          <w:p w14:paraId="5BC76A37" w14:textId="77777777" w:rsidR="00245F93" w:rsidRDefault="00245F93" w:rsidP="00BB63AE">
                            <w:pPr>
                              <w:jc w:val="right"/>
                              <w:rPr>
                                <w:color w:val="000000"/>
                              </w:rPr>
                            </w:pPr>
                          </w:p>
                        </w:tc>
                        <w:tc>
                          <w:tcPr>
                            <w:tcW w:w="0" w:type="auto"/>
                            <w:vAlign w:val="bottom"/>
                          </w:tcPr>
                          <w:p w14:paraId="0C42A450" w14:textId="77777777" w:rsidR="00245F93" w:rsidRDefault="00245F93" w:rsidP="00BB63AE">
                            <w:pPr>
                              <w:rPr>
                                <w:color w:val="000000"/>
                              </w:rPr>
                            </w:pPr>
                          </w:p>
                        </w:tc>
                        <w:tc>
                          <w:tcPr>
                            <w:tcW w:w="0" w:type="auto"/>
                            <w:gridSpan w:val="2"/>
                            <w:vAlign w:val="bottom"/>
                          </w:tcPr>
                          <w:p w14:paraId="73A64CDA" w14:textId="77777777" w:rsidR="00245F93" w:rsidRDefault="00245F93" w:rsidP="00BB63AE">
                            <w:pPr>
                              <w:jc w:val="right"/>
                              <w:rPr>
                                <w:color w:val="000000"/>
                              </w:rPr>
                            </w:pPr>
                          </w:p>
                        </w:tc>
                        <w:tc>
                          <w:tcPr>
                            <w:tcW w:w="0" w:type="auto"/>
                            <w:gridSpan w:val="2"/>
                            <w:vAlign w:val="bottom"/>
                          </w:tcPr>
                          <w:p w14:paraId="4DDF4573" w14:textId="77777777" w:rsidR="00245F93" w:rsidRDefault="00245F93" w:rsidP="00BB63AE">
                            <w:pPr>
                              <w:rPr>
                                <w:color w:val="000000"/>
                              </w:rPr>
                            </w:pPr>
                          </w:p>
                        </w:tc>
                        <w:tc>
                          <w:tcPr>
                            <w:tcW w:w="0" w:type="auto"/>
                            <w:vAlign w:val="bottom"/>
                          </w:tcPr>
                          <w:p w14:paraId="0978292B" w14:textId="77777777" w:rsidR="00245F93" w:rsidRDefault="00245F93" w:rsidP="00BB63AE">
                            <w:pPr>
                              <w:jc w:val="right"/>
                              <w:rPr>
                                <w:color w:val="000000"/>
                              </w:rPr>
                            </w:pPr>
                          </w:p>
                        </w:tc>
                      </w:tr>
                      <w:tr w:rsidR="00245F93" w:rsidRPr="00D8218F" w14:paraId="69958EF9" w14:textId="77777777" w:rsidTr="00D16229">
                        <w:trPr>
                          <w:trHeight w:val="300"/>
                        </w:trPr>
                        <w:tc>
                          <w:tcPr>
                            <w:tcW w:w="7424" w:type="dxa"/>
                            <w:gridSpan w:val="2"/>
                            <w:tcBorders>
                              <w:top w:val="nil"/>
                              <w:left w:val="nil"/>
                              <w:bottom w:val="nil"/>
                              <w:right w:val="nil"/>
                            </w:tcBorders>
                            <w:shd w:val="clear" w:color="auto" w:fill="auto"/>
                            <w:noWrap/>
                            <w:vAlign w:val="bottom"/>
                          </w:tcPr>
                          <w:p w14:paraId="04E99537"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100E1395"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0712023D" w14:textId="77777777" w:rsidR="00245F93" w:rsidRPr="00D8218F" w:rsidRDefault="00245F93" w:rsidP="00BB63AE">
                            <w:pPr>
                              <w:jc w:val="right"/>
                              <w:rPr>
                                <w:color w:val="000000"/>
                                <w:sz w:val="27"/>
                                <w:szCs w:val="27"/>
                              </w:rPr>
                            </w:pPr>
                          </w:p>
                        </w:tc>
                        <w:tc>
                          <w:tcPr>
                            <w:tcW w:w="0" w:type="auto"/>
                            <w:vAlign w:val="bottom"/>
                          </w:tcPr>
                          <w:p w14:paraId="58ECA019" w14:textId="77777777" w:rsidR="00245F93" w:rsidRDefault="00245F93" w:rsidP="00BB63AE">
                            <w:pPr>
                              <w:rPr>
                                <w:color w:val="000000"/>
                              </w:rPr>
                            </w:pPr>
                          </w:p>
                        </w:tc>
                        <w:tc>
                          <w:tcPr>
                            <w:tcW w:w="0" w:type="auto"/>
                            <w:vAlign w:val="bottom"/>
                          </w:tcPr>
                          <w:p w14:paraId="08C6B2EE" w14:textId="77777777" w:rsidR="00245F93" w:rsidRDefault="00245F93" w:rsidP="00BB63AE">
                            <w:pPr>
                              <w:jc w:val="right"/>
                              <w:rPr>
                                <w:color w:val="000000"/>
                              </w:rPr>
                            </w:pPr>
                          </w:p>
                        </w:tc>
                        <w:tc>
                          <w:tcPr>
                            <w:tcW w:w="0" w:type="auto"/>
                            <w:vAlign w:val="bottom"/>
                          </w:tcPr>
                          <w:p w14:paraId="49CB11C1" w14:textId="77777777" w:rsidR="00245F93" w:rsidRDefault="00245F93" w:rsidP="00BB63AE">
                            <w:pPr>
                              <w:rPr>
                                <w:color w:val="000000"/>
                              </w:rPr>
                            </w:pPr>
                          </w:p>
                        </w:tc>
                        <w:tc>
                          <w:tcPr>
                            <w:tcW w:w="0" w:type="auto"/>
                            <w:gridSpan w:val="2"/>
                            <w:vAlign w:val="bottom"/>
                          </w:tcPr>
                          <w:p w14:paraId="0E74E2EC" w14:textId="77777777" w:rsidR="00245F93" w:rsidRDefault="00245F93" w:rsidP="00BB63AE">
                            <w:pPr>
                              <w:jc w:val="right"/>
                              <w:rPr>
                                <w:color w:val="000000"/>
                              </w:rPr>
                            </w:pPr>
                          </w:p>
                        </w:tc>
                        <w:tc>
                          <w:tcPr>
                            <w:tcW w:w="0" w:type="auto"/>
                            <w:gridSpan w:val="2"/>
                            <w:vAlign w:val="bottom"/>
                          </w:tcPr>
                          <w:p w14:paraId="353227FD" w14:textId="77777777" w:rsidR="00245F93" w:rsidRDefault="00245F93" w:rsidP="00BB63AE">
                            <w:pPr>
                              <w:rPr>
                                <w:color w:val="000000"/>
                              </w:rPr>
                            </w:pPr>
                          </w:p>
                        </w:tc>
                        <w:tc>
                          <w:tcPr>
                            <w:tcW w:w="0" w:type="auto"/>
                            <w:vAlign w:val="bottom"/>
                          </w:tcPr>
                          <w:p w14:paraId="6034EDD9" w14:textId="77777777" w:rsidR="00245F93" w:rsidRDefault="00245F93" w:rsidP="00BB63AE">
                            <w:pPr>
                              <w:jc w:val="right"/>
                              <w:rPr>
                                <w:color w:val="000000"/>
                              </w:rPr>
                            </w:pPr>
                          </w:p>
                        </w:tc>
                      </w:tr>
                      <w:tr w:rsidR="00245F93" w:rsidRPr="00D8218F" w14:paraId="33AB9CAA" w14:textId="77777777" w:rsidTr="00D16229">
                        <w:trPr>
                          <w:trHeight w:val="300"/>
                        </w:trPr>
                        <w:tc>
                          <w:tcPr>
                            <w:tcW w:w="7424" w:type="dxa"/>
                            <w:gridSpan w:val="2"/>
                            <w:tcBorders>
                              <w:top w:val="nil"/>
                              <w:left w:val="nil"/>
                              <w:bottom w:val="nil"/>
                              <w:right w:val="nil"/>
                            </w:tcBorders>
                            <w:shd w:val="clear" w:color="auto" w:fill="auto"/>
                            <w:noWrap/>
                            <w:vAlign w:val="bottom"/>
                          </w:tcPr>
                          <w:p w14:paraId="299ACAF0"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326822EB"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60106105" w14:textId="77777777" w:rsidR="00245F93" w:rsidRPr="00D8218F" w:rsidRDefault="00245F93" w:rsidP="00BB63AE">
                            <w:pPr>
                              <w:jc w:val="right"/>
                              <w:rPr>
                                <w:color w:val="000000"/>
                                <w:sz w:val="27"/>
                                <w:szCs w:val="27"/>
                              </w:rPr>
                            </w:pPr>
                          </w:p>
                        </w:tc>
                        <w:tc>
                          <w:tcPr>
                            <w:tcW w:w="0" w:type="auto"/>
                            <w:vAlign w:val="bottom"/>
                          </w:tcPr>
                          <w:p w14:paraId="6F66D9E0" w14:textId="77777777" w:rsidR="00245F93" w:rsidRDefault="00245F93" w:rsidP="00BB63AE">
                            <w:pPr>
                              <w:rPr>
                                <w:color w:val="000000"/>
                              </w:rPr>
                            </w:pPr>
                          </w:p>
                        </w:tc>
                        <w:tc>
                          <w:tcPr>
                            <w:tcW w:w="0" w:type="auto"/>
                            <w:vAlign w:val="bottom"/>
                          </w:tcPr>
                          <w:p w14:paraId="57C15724" w14:textId="77777777" w:rsidR="00245F93" w:rsidRDefault="00245F93" w:rsidP="00BB63AE">
                            <w:pPr>
                              <w:jc w:val="right"/>
                              <w:rPr>
                                <w:color w:val="000000"/>
                              </w:rPr>
                            </w:pPr>
                          </w:p>
                        </w:tc>
                        <w:tc>
                          <w:tcPr>
                            <w:tcW w:w="0" w:type="auto"/>
                            <w:vAlign w:val="bottom"/>
                          </w:tcPr>
                          <w:p w14:paraId="2F38E828" w14:textId="77777777" w:rsidR="00245F93" w:rsidRDefault="00245F93" w:rsidP="00BB63AE">
                            <w:pPr>
                              <w:rPr>
                                <w:color w:val="000000"/>
                              </w:rPr>
                            </w:pPr>
                          </w:p>
                        </w:tc>
                        <w:tc>
                          <w:tcPr>
                            <w:tcW w:w="0" w:type="auto"/>
                            <w:gridSpan w:val="2"/>
                            <w:vAlign w:val="bottom"/>
                          </w:tcPr>
                          <w:p w14:paraId="352F0579" w14:textId="77777777" w:rsidR="00245F93" w:rsidRDefault="00245F93" w:rsidP="00BB63AE">
                            <w:pPr>
                              <w:jc w:val="right"/>
                              <w:rPr>
                                <w:color w:val="000000"/>
                              </w:rPr>
                            </w:pPr>
                          </w:p>
                        </w:tc>
                        <w:tc>
                          <w:tcPr>
                            <w:tcW w:w="0" w:type="auto"/>
                            <w:gridSpan w:val="2"/>
                            <w:vAlign w:val="bottom"/>
                          </w:tcPr>
                          <w:p w14:paraId="67F1BC9C" w14:textId="77777777" w:rsidR="00245F93" w:rsidRDefault="00245F93" w:rsidP="00BB63AE">
                            <w:pPr>
                              <w:rPr>
                                <w:color w:val="000000"/>
                              </w:rPr>
                            </w:pPr>
                          </w:p>
                        </w:tc>
                        <w:tc>
                          <w:tcPr>
                            <w:tcW w:w="0" w:type="auto"/>
                            <w:vAlign w:val="bottom"/>
                          </w:tcPr>
                          <w:p w14:paraId="3FDD9BB7" w14:textId="77777777" w:rsidR="00245F93" w:rsidRDefault="00245F93" w:rsidP="00BB63AE">
                            <w:pPr>
                              <w:jc w:val="right"/>
                              <w:rPr>
                                <w:color w:val="000000"/>
                              </w:rPr>
                            </w:pPr>
                          </w:p>
                        </w:tc>
                      </w:tr>
                      <w:tr w:rsidR="00245F93" w:rsidRPr="00D8218F" w14:paraId="35187212" w14:textId="77777777" w:rsidTr="00D16229">
                        <w:trPr>
                          <w:trHeight w:val="300"/>
                        </w:trPr>
                        <w:tc>
                          <w:tcPr>
                            <w:tcW w:w="7424" w:type="dxa"/>
                            <w:gridSpan w:val="2"/>
                            <w:tcBorders>
                              <w:top w:val="nil"/>
                              <w:left w:val="nil"/>
                              <w:bottom w:val="nil"/>
                              <w:right w:val="nil"/>
                            </w:tcBorders>
                            <w:shd w:val="clear" w:color="auto" w:fill="auto"/>
                            <w:noWrap/>
                            <w:vAlign w:val="bottom"/>
                          </w:tcPr>
                          <w:p w14:paraId="59A5EFC9"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4DECDD8B"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12FBEA13" w14:textId="77777777" w:rsidR="00245F93" w:rsidRPr="00D8218F" w:rsidRDefault="00245F93" w:rsidP="00BB63AE">
                            <w:pPr>
                              <w:jc w:val="right"/>
                              <w:rPr>
                                <w:color w:val="000000"/>
                                <w:sz w:val="27"/>
                                <w:szCs w:val="27"/>
                              </w:rPr>
                            </w:pPr>
                          </w:p>
                        </w:tc>
                        <w:tc>
                          <w:tcPr>
                            <w:tcW w:w="0" w:type="auto"/>
                            <w:vAlign w:val="bottom"/>
                          </w:tcPr>
                          <w:p w14:paraId="654FA6CE" w14:textId="77777777" w:rsidR="00245F93" w:rsidRDefault="00245F93" w:rsidP="00BB63AE">
                            <w:pPr>
                              <w:rPr>
                                <w:color w:val="000000"/>
                              </w:rPr>
                            </w:pPr>
                          </w:p>
                        </w:tc>
                        <w:tc>
                          <w:tcPr>
                            <w:tcW w:w="0" w:type="auto"/>
                            <w:vAlign w:val="bottom"/>
                          </w:tcPr>
                          <w:p w14:paraId="3BBF06C0" w14:textId="77777777" w:rsidR="00245F93" w:rsidRDefault="00245F93" w:rsidP="00BB63AE">
                            <w:pPr>
                              <w:jc w:val="right"/>
                              <w:rPr>
                                <w:color w:val="000000"/>
                              </w:rPr>
                            </w:pPr>
                          </w:p>
                        </w:tc>
                        <w:tc>
                          <w:tcPr>
                            <w:tcW w:w="0" w:type="auto"/>
                            <w:vAlign w:val="bottom"/>
                          </w:tcPr>
                          <w:p w14:paraId="2A72CC64" w14:textId="77777777" w:rsidR="00245F93" w:rsidRDefault="00245F93" w:rsidP="00BB63AE">
                            <w:pPr>
                              <w:rPr>
                                <w:color w:val="000000"/>
                              </w:rPr>
                            </w:pPr>
                          </w:p>
                        </w:tc>
                        <w:tc>
                          <w:tcPr>
                            <w:tcW w:w="0" w:type="auto"/>
                            <w:gridSpan w:val="2"/>
                            <w:vAlign w:val="bottom"/>
                          </w:tcPr>
                          <w:p w14:paraId="1117ED9A" w14:textId="77777777" w:rsidR="00245F93" w:rsidRDefault="00245F93" w:rsidP="00BB63AE">
                            <w:pPr>
                              <w:jc w:val="right"/>
                              <w:rPr>
                                <w:color w:val="000000"/>
                              </w:rPr>
                            </w:pPr>
                          </w:p>
                        </w:tc>
                        <w:tc>
                          <w:tcPr>
                            <w:tcW w:w="0" w:type="auto"/>
                            <w:gridSpan w:val="2"/>
                            <w:vAlign w:val="bottom"/>
                          </w:tcPr>
                          <w:p w14:paraId="5E02D52E" w14:textId="77777777" w:rsidR="00245F93" w:rsidRDefault="00245F93" w:rsidP="00BB63AE">
                            <w:pPr>
                              <w:rPr>
                                <w:color w:val="000000"/>
                              </w:rPr>
                            </w:pPr>
                          </w:p>
                        </w:tc>
                        <w:tc>
                          <w:tcPr>
                            <w:tcW w:w="0" w:type="auto"/>
                            <w:vAlign w:val="bottom"/>
                          </w:tcPr>
                          <w:p w14:paraId="2DB9344E" w14:textId="77777777" w:rsidR="00245F93" w:rsidRDefault="00245F93" w:rsidP="00BB63AE">
                            <w:pPr>
                              <w:jc w:val="right"/>
                              <w:rPr>
                                <w:color w:val="000000"/>
                              </w:rPr>
                            </w:pPr>
                          </w:p>
                        </w:tc>
                      </w:tr>
                      <w:tr w:rsidR="00245F93" w:rsidRPr="00D8218F" w14:paraId="63AF96D0" w14:textId="77777777" w:rsidTr="00D16229">
                        <w:trPr>
                          <w:trHeight w:val="300"/>
                        </w:trPr>
                        <w:tc>
                          <w:tcPr>
                            <w:tcW w:w="7424" w:type="dxa"/>
                            <w:gridSpan w:val="2"/>
                            <w:tcBorders>
                              <w:top w:val="nil"/>
                              <w:left w:val="nil"/>
                              <w:bottom w:val="nil"/>
                              <w:right w:val="nil"/>
                            </w:tcBorders>
                            <w:shd w:val="clear" w:color="auto" w:fill="auto"/>
                            <w:noWrap/>
                            <w:vAlign w:val="bottom"/>
                          </w:tcPr>
                          <w:p w14:paraId="05DCFF4C"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0A3AC986"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0C51D507" w14:textId="77777777" w:rsidR="00245F93" w:rsidRPr="00D8218F" w:rsidRDefault="00245F93" w:rsidP="00BB63AE">
                            <w:pPr>
                              <w:jc w:val="right"/>
                              <w:rPr>
                                <w:color w:val="000000"/>
                                <w:sz w:val="27"/>
                                <w:szCs w:val="27"/>
                              </w:rPr>
                            </w:pPr>
                          </w:p>
                        </w:tc>
                        <w:tc>
                          <w:tcPr>
                            <w:tcW w:w="0" w:type="auto"/>
                            <w:vAlign w:val="bottom"/>
                          </w:tcPr>
                          <w:p w14:paraId="3A661BA0" w14:textId="77777777" w:rsidR="00245F93" w:rsidRDefault="00245F93" w:rsidP="00BB63AE">
                            <w:pPr>
                              <w:rPr>
                                <w:color w:val="000000"/>
                              </w:rPr>
                            </w:pPr>
                          </w:p>
                        </w:tc>
                        <w:tc>
                          <w:tcPr>
                            <w:tcW w:w="0" w:type="auto"/>
                            <w:vAlign w:val="bottom"/>
                          </w:tcPr>
                          <w:p w14:paraId="7A3E97CC" w14:textId="77777777" w:rsidR="00245F93" w:rsidRDefault="00245F93" w:rsidP="00BB63AE">
                            <w:pPr>
                              <w:jc w:val="right"/>
                              <w:rPr>
                                <w:color w:val="000000"/>
                              </w:rPr>
                            </w:pPr>
                          </w:p>
                        </w:tc>
                        <w:tc>
                          <w:tcPr>
                            <w:tcW w:w="0" w:type="auto"/>
                            <w:vAlign w:val="bottom"/>
                          </w:tcPr>
                          <w:p w14:paraId="4E5262AC" w14:textId="77777777" w:rsidR="00245F93" w:rsidRDefault="00245F93" w:rsidP="00BB63AE">
                            <w:pPr>
                              <w:rPr>
                                <w:color w:val="000000"/>
                              </w:rPr>
                            </w:pPr>
                          </w:p>
                        </w:tc>
                        <w:tc>
                          <w:tcPr>
                            <w:tcW w:w="0" w:type="auto"/>
                            <w:gridSpan w:val="2"/>
                            <w:vAlign w:val="bottom"/>
                          </w:tcPr>
                          <w:p w14:paraId="49A03A2C" w14:textId="77777777" w:rsidR="00245F93" w:rsidRDefault="00245F93" w:rsidP="00BB63AE">
                            <w:pPr>
                              <w:jc w:val="right"/>
                              <w:rPr>
                                <w:color w:val="000000"/>
                              </w:rPr>
                            </w:pPr>
                          </w:p>
                        </w:tc>
                        <w:tc>
                          <w:tcPr>
                            <w:tcW w:w="0" w:type="auto"/>
                            <w:gridSpan w:val="2"/>
                            <w:vAlign w:val="bottom"/>
                          </w:tcPr>
                          <w:p w14:paraId="22E49416" w14:textId="77777777" w:rsidR="00245F93" w:rsidRDefault="00245F93" w:rsidP="00BB63AE">
                            <w:pPr>
                              <w:rPr>
                                <w:color w:val="000000"/>
                              </w:rPr>
                            </w:pPr>
                          </w:p>
                        </w:tc>
                        <w:tc>
                          <w:tcPr>
                            <w:tcW w:w="0" w:type="auto"/>
                            <w:vAlign w:val="bottom"/>
                          </w:tcPr>
                          <w:p w14:paraId="3611CB43" w14:textId="77777777" w:rsidR="00245F93" w:rsidRDefault="00245F93" w:rsidP="00BB63AE">
                            <w:pPr>
                              <w:jc w:val="right"/>
                              <w:rPr>
                                <w:color w:val="000000"/>
                              </w:rPr>
                            </w:pPr>
                          </w:p>
                        </w:tc>
                      </w:tr>
                      <w:tr w:rsidR="00245F93" w:rsidRPr="00D8218F" w14:paraId="78C984B0" w14:textId="77777777" w:rsidTr="00D16229">
                        <w:trPr>
                          <w:trHeight w:val="300"/>
                        </w:trPr>
                        <w:tc>
                          <w:tcPr>
                            <w:tcW w:w="7424" w:type="dxa"/>
                            <w:gridSpan w:val="2"/>
                            <w:tcBorders>
                              <w:top w:val="nil"/>
                              <w:left w:val="nil"/>
                              <w:bottom w:val="nil"/>
                              <w:right w:val="nil"/>
                            </w:tcBorders>
                            <w:shd w:val="clear" w:color="auto" w:fill="auto"/>
                            <w:noWrap/>
                            <w:vAlign w:val="bottom"/>
                          </w:tcPr>
                          <w:p w14:paraId="6239A2B8"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58246208"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06D1AA0C" w14:textId="77777777" w:rsidR="00245F93" w:rsidRPr="00D8218F" w:rsidRDefault="00245F93" w:rsidP="00BB63AE">
                            <w:pPr>
                              <w:jc w:val="right"/>
                              <w:rPr>
                                <w:color w:val="000000"/>
                                <w:sz w:val="27"/>
                                <w:szCs w:val="27"/>
                              </w:rPr>
                            </w:pPr>
                          </w:p>
                        </w:tc>
                        <w:tc>
                          <w:tcPr>
                            <w:tcW w:w="0" w:type="auto"/>
                            <w:vAlign w:val="bottom"/>
                          </w:tcPr>
                          <w:p w14:paraId="3475395F" w14:textId="77777777" w:rsidR="00245F93" w:rsidRDefault="00245F93" w:rsidP="00BB63AE">
                            <w:pPr>
                              <w:rPr>
                                <w:color w:val="000000"/>
                              </w:rPr>
                            </w:pPr>
                          </w:p>
                        </w:tc>
                        <w:tc>
                          <w:tcPr>
                            <w:tcW w:w="0" w:type="auto"/>
                            <w:vAlign w:val="bottom"/>
                          </w:tcPr>
                          <w:p w14:paraId="1026AF08" w14:textId="77777777" w:rsidR="00245F93" w:rsidRDefault="00245F93" w:rsidP="00BB63AE">
                            <w:pPr>
                              <w:jc w:val="right"/>
                              <w:rPr>
                                <w:color w:val="000000"/>
                              </w:rPr>
                            </w:pPr>
                          </w:p>
                        </w:tc>
                        <w:tc>
                          <w:tcPr>
                            <w:tcW w:w="0" w:type="auto"/>
                            <w:vAlign w:val="bottom"/>
                          </w:tcPr>
                          <w:p w14:paraId="37157E41" w14:textId="77777777" w:rsidR="00245F93" w:rsidRDefault="00245F93" w:rsidP="00BB63AE">
                            <w:pPr>
                              <w:rPr>
                                <w:color w:val="000000"/>
                              </w:rPr>
                            </w:pPr>
                          </w:p>
                        </w:tc>
                        <w:tc>
                          <w:tcPr>
                            <w:tcW w:w="0" w:type="auto"/>
                            <w:gridSpan w:val="2"/>
                            <w:vAlign w:val="bottom"/>
                          </w:tcPr>
                          <w:p w14:paraId="4E994DDE" w14:textId="77777777" w:rsidR="00245F93" w:rsidRDefault="00245F93" w:rsidP="00BB63AE">
                            <w:pPr>
                              <w:jc w:val="right"/>
                              <w:rPr>
                                <w:color w:val="000000"/>
                              </w:rPr>
                            </w:pPr>
                          </w:p>
                        </w:tc>
                        <w:tc>
                          <w:tcPr>
                            <w:tcW w:w="0" w:type="auto"/>
                            <w:gridSpan w:val="2"/>
                            <w:vAlign w:val="bottom"/>
                          </w:tcPr>
                          <w:p w14:paraId="6A4D17B6" w14:textId="77777777" w:rsidR="00245F93" w:rsidRDefault="00245F93" w:rsidP="00BB63AE">
                            <w:pPr>
                              <w:rPr>
                                <w:color w:val="000000"/>
                              </w:rPr>
                            </w:pPr>
                          </w:p>
                        </w:tc>
                        <w:tc>
                          <w:tcPr>
                            <w:tcW w:w="0" w:type="auto"/>
                            <w:vAlign w:val="bottom"/>
                          </w:tcPr>
                          <w:p w14:paraId="2A9387B2" w14:textId="77777777" w:rsidR="00245F93" w:rsidRDefault="00245F93" w:rsidP="00BB63AE">
                            <w:pPr>
                              <w:jc w:val="right"/>
                              <w:rPr>
                                <w:color w:val="000000"/>
                              </w:rPr>
                            </w:pPr>
                          </w:p>
                        </w:tc>
                      </w:tr>
                      <w:tr w:rsidR="00245F93" w:rsidRPr="00D8218F" w14:paraId="77C56A29" w14:textId="77777777" w:rsidTr="00D16229">
                        <w:trPr>
                          <w:trHeight w:val="300"/>
                        </w:trPr>
                        <w:tc>
                          <w:tcPr>
                            <w:tcW w:w="7424" w:type="dxa"/>
                            <w:gridSpan w:val="2"/>
                            <w:tcBorders>
                              <w:top w:val="nil"/>
                              <w:left w:val="nil"/>
                              <w:bottom w:val="nil"/>
                              <w:right w:val="nil"/>
                            </w:tcBorders>
                            <w:shd w:val="clear" w:color="auto" w:fill="auto"/>
                            <w:noWrap/>
                            <w:vAlign w:val="bottom"/>
                          </w:tcPr>
                          <w:p w14:paraId="65F449A6"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67BA4CEE"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71262851" w14:textId="77777777" w:rsidR="00245F93" w:rsidRPr="00D8218F" w:rsidRDefault="00245F93" w:rsidP="00BB63AE">
                            <w:pPr>
                              <w:jc w:val="right"/>
                              <w:rPr>
                                <w:color w:val="000000"/>
                                <w:sz w:val="27"/>
                                <w:szCs w:val="27"/>
                              </w:rPr>
                            </w:pPr>
                          </w:p>
                        </w:tc>
                        <w:tc>
                          <w:tcPr>
                            <w:tcW w:w="0" w:type="auto"/>
                            <w:vAlign w:val="bottom"/>
                          </w:tcPr>
                          <w:p w14:paraId="5FE58DCE" w14:textId="77777777" w:rsidR="00245F93" w:rsidRDefault="00245F93" w:rsidP="00BB63AE">
                            <w:pPr>
                              <w:rPr>
                                <w:color w:val="000000"/>
                              </w:rPr>
                            </w:pPr>
                          </w:p>
                        </w:tc>
                        <w:tc>
                          <w:tcPr>
                            <w:tcW w:w="0" w:type="auto"/>
                            <w:vAlign w:val="bottom"/>
                          </w:tcPr>
                          <w:p w14:paraId="047E04B6" w14:textId="77777777" w:rsidR="00245F93" w:rsidRDefault="00245F93" w:rsidP="00BB63AE">
                            <w:pPr>
                              <w:jc w:val="right"/>
                              <w:rPr>
                                <w:color w:val="000000"/>
                              </w:rPr>
                            </w:pPr>
                          </w:p>
                        </w:tc>
                        <w:tc>
                          <w:tcPr>
                            <w:tcW w:w="0" w:type="auto"/>
                            <w:vAlign w:val="bottom"/>
                          </w:tcPr>
                          <w:p w14:paraId="71876AAB" w14:textId="77777777" w:rsidR="00245F93" w:rsidRDefault="00245F93" w:rsidP="00BB63AE">
                            <w:pPr>
                              <w:rPr>
                                <w:color w:val="000000"/>
                              </w:rPr>
                            </w:pPr>
                          </w:p>
                        </w:tc>
                        <w:tc>
                          <w:tcPr>
                            <w:tcW w:w="0" w:type="auto"/>
                            <w:gridSpan w:val="2"/>
                            <w:vAlign w:val="bottom"/>
                          </w:tcPr>
                          <w:p w14:paraId="731416EE" w14:textId="77777777" w:rsidR="00245F93" w:rsidRDefault="00245F93" w:rsidP="00BB63AE">
                            <w:pPr>
                              <w:jc w:val="right"/>
                              <w:rPr>
                                <w:color w:val="000000"/>
                              </w:rPr>
                            </w:pPr>
                          </w:p>
                        </w:tc>
                        <w:tc>
                          <w:tcPr>
                            <w:tcW w:w="0" w:type="auto"/>
                            <w:gridSpan w:val="2"/>
                            <w:vAlign w:val="bottom"/>
                          </w:tcPr>
                          <w:p w14:paraId="64C0AF8E" w14:textId="77777777" w:rsidR="00245F93" w:rsidRDefault="00245F93" w:rsidP="00BB63AE">
                            <w:pPr>
                              <w:rPr>
                                <w:color w:val="000000"/>
                              </w:rPr>
                            </w:pPr>
                          </w:p>
                        </w:tc>
                        <w:tc>
                          <w:tcPr>
                            <w:tcW w:w="0" w:type="auto"/>
                            <w:vAlign w:val="bottom"/>
                          </w:tcPr>
                          <w:p w14:paraId="4F1BC79B" w14:textId="77777777" w:rsidR="00245F93" w:rsidRDefault="00245F93" w:rsidP="00BB63AE">
                            <w:pPr>
                              <w:jc w:val="right"/>
                              <w:rPr>
                                <w:color w:val="000000"/>
                              </w:rPr>
                            </w:pPr>
                          </w:p>
                        </w:tc>
                      </w:tr>
                      <w:tr w:rsidR="00245F93" w:rsidRPr="00D8218F" w14:paraId="6461120B" w14:textId="77777777" w:rsidTr="00D16229">
                        <w:trPr>
                          <w:trHeight w:val="300"/>
                        </w:trPr>
                        <w:tc>
                          <w:tcPr>
                            <w:tcW w:w="7424" w:type="dxa"/>
                            <w:gridSpan w:val="2"/>
                            <w:tcBorders>
                              <w:top w:val="nil"/>
                              <w:left w:val="nil"/>
                              <w:bottom w:val="nil"/>
                              <w:right w:val="nil"/>
                            </w:tcBorders>
                            <w:shd w:val="clear" w:color="auto" w:fill="auto"/>
                            <w:noWrap/>
                            <w:vAlign w:val="bottom"/>
                          </w:tcPr>
                          <w:p w14:paraId="6B869377"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24D41DB7"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7884B517" w14:textId="77777777" w:rsidR="00245F93" w:rsidRPr="00D8218F" w:rsidRDefault="00245F93" w:rsidP="00BB63AE">
                            <w:pPr>
                              <w:jc w:val="right"/>
                              <w:rPr>
                                <w:color w:val="000000"/>
                                <w:sz w:val="27"/>
                                <w:szCs w:val="27"/>
                              </w:rPr>
                            </w:pPr>
                          </w:p>
                        </w:tc>
                        <w:tc>
                          <w:tcPr>
                            <w:tcW w:w="0" w:type="auto"/>
                            <w:vAlign w:val="bottom"/>
                          </w:tcPr>
                          <w:p w14:paraId="16243BBA" w14:textId="77777777" w:rsidR="00245F93" w:rsidRDefault="00245F93" w:rsidP="00BB63AE">
                            <w:pPr>
                              <w:rPr>
                                <w:color w:val="000000"/>
                              </w:rPr>
                            </w:pPr>
                          </w:p>
                        </w:tc>
                        <w:tc>
                          <w:tcPr>
                            <w:tcW w:w="0" w:type="auto"/>
                            <w:vAlign w:val="bottom"/>
                          </w:tcPr>
                          <w:p w14:paraId="07141887" w14:textId="77777777" w:rsidR="00245F93" w:rsidRDefault="00245F93" w:rsidP="00BB63AE">
                            <w:pPr>
                              <w:jc w:val="right"/>
                              <w:rPr>
                                <w:color w:val="000000"/>
                              </w:rPr>
                            </w:pPr>
                          </w:p>
                        </w:tc>
                        <w:tc>
                          <w:tcPr>
                            <w:tcW w:w="0" w:type="auto"/>
                            <w:vAlign w:val="bottom"/>
                          </w:tcPr>
                          <w:p w14:paraId="28FDB13C" w14:textId="77777777" w:rsidR="00245F93" w:rsidRDefault="00245F93" w:rsidP="00BB63AE">
                            <w:pPr>
                              <w:rPr>
                                <w:color w:val="000000"/>
                              </w:rPr>
                            </w:pPr>
                          </w:p>
                        </w:tc>
                        <w:tc>
                          <w:tcPr>
                            <w:tcW w:w="0" w:type="auto"/>
                            <w:gridSpan w:val="2"/>
                            <w:vAlign w:val="bottom"/>
                          </w:tcPr>
                          <w:p w14:paraId="27851B7F" w14:textId="77777777" w:rsidR="00245F93" w:rsidRDefault="00245F93" w:rsidP="00BB63AE">
                            <w:pPr>
                              <w:jc w:val="right"/>
                              <w:rPr>
                                <w:color w:val="000000"/>
                              </w:rPr>
                            </w:pPr>
                          </w:p>
                        </w:tc>
                        <w:tc>
                          <w:tcPr>
                            <w:tcW w:w="0" w:type="auto"/>
                            <w:gridSpan w:val="2"/>
                            <w:vAlign w:val="bottom"/>
                          </w:tcPr>
                          <w:p w14:paraId="387CA2AA" w14:textId="77777777" w:rsidR="00245F93" w:rsidRDefault="00245F93" w:rsidP="00BB63AE">
                            <w:pPr>
                              <w:rPr>
                                <w:color w:val="000000"/>
                              </w:rPr>
                            </w:pPr>
                          </w:p>
                        </w:tc>
                        <w:tc>
                          <w:tcPr>
                            <w:tcW w:w="0" w:type="auto"/>
                            <w:vAlign w:val="bottom"/>
                          </w:tcPr>
                          <w:p w14:paraId="20793132" w14:textId="77777777" w:rsidR="00245F93" w:rsidRDefault="00245F93" w:rsidP="00BB63AE">
                            <w:pPr>
                              <w:jc w:val="right"/>
                              <w:rPr>
                                <w:color w:val="000000"/>
                              </w:rPr>
                            </w:pPr>
                          </w:p>
                        </w:tc>
                      </w:tr>
                      <w:tr w:rsidR="00245F93" w:rsidRPr="00D8218F" w14:paraId="47D99AFC" w14:textId="77777777" w:rsidTr="00D16229">
                        <w:trPr>
                          <w:trHeight w:val="300"/>
                        </w:trPr>
                        <w:tc>
                          <w:tcPr>
                            <w:tcW w:w="7424" w:type="dxa"/>
                            <w:gridSpan w:val="2"/>
                            <w:tcBorders>
                              <w:top w:val="nil"/>
                              <w:left w:val="nil"/>
                              <w:bottom w:val="nil"/>
                              <w:right w:val="nil"/>
                            </w:tcBorders>
                            <w:shd w:val="clear" w:color="auto" w:fill="auto"/>
                            <w:noWrap/>
                            <w:vAlign w:val="bottom"/>
                          </w:tcPr>
                          <w:p w14:paraId="7AFE29C0"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0394B153"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7A637951" w14:textId="77777777" w:rsidR="00245F93" w:rsidRPr="00D8218F" w:rsidRDefault="00245F93" w:rsidP="00BB63AE">
                            <w:pPr>
                              <w:jc w:val="right"/>
                              <w:rPr>
                                <w:color w:val="000000"/>
                                <w:sz w:val="27"/>
                                <w:szCs w:val="27"/>
                              </w:rPr>
                            </w:pPr>
                          </w:p>
                        </w:tc>
                        <w:tc>
                          <w:tcPr>
                            <w:tcW w:w="0" w:type="auto"/>
                            <w:vAlign w:val="bottom"/>
                          </w:tcPr>
                          <w:p w14:paraId="55321328" w14:textId="77777777" w:rsidR="00245F93" w:rsidRDefault="00245F93" w:rsidP="00BB63AE">
                            <w:pPr>
                              <w:rPr>
                                <w:color w:val="000000"/>
                              </w:rPr>
                            </w:pPr>
                          </w:p>
                        </w:tc>
                        <w:tc>
                          <w:tcPr>
                            <w:tcW w:w="0" w:type="auto"/>
                            <w:vAlign w:val="bottom"/>
                          </w:tcPr>
                          <w:p w14:paraId="7D15D3BF" w14:textId="77777777" w:rsidR="00245F93" w:rsidRDefault="00245F93" w:rsidP="00BB63AE">
                            <w:pPr>
                              <w:jc w:val="right"/>
                              <w:rPr>
                                <w:color w:val="000000"/>
                              </w:rPr>
                            </w:pPr>
                          </w:p>
                        </w:tc>
                        <w:tc>
                          <w:tcPr>
                            <w:tcW w:w="0" w:type="auto"/>
                            <w:vAlign w:val="bottom"/>
                          </w:tcPr>
                          <w:p w14:paraId="49694E02" w14:textId="77777777" w:rsidR="00245F93" w:rsidRDefault="00245F93" w:rsidP="00BB63AE">
                            <w:pPr>
                              <w:rPr>
                                <w:color w:val="000000"/>
                              </w:rPr>
                            </w:pPr>
                          </w:p>
                        </w:tc>
                        <w:tc>
                          <w:tcPr>
                            <w:tcW w:w="0" w:type="auto"/>
                            <w:gridSpan w:val="2"/>
                            <w:vAlign w:val="bottom"/>
                          </w:tcPr>
                          <w:p w14:paraId="67E273DF" w14:textId="77777777" w:rsidR="00245F93" w:rsidRDefault="00245F93" w:rsidP="00BB63AE">
                            <w:pPr>
                              <w:jc w:val="right"/>
                              <w:rPr>
                                <w:color w:val="000000"/>
                              </w:rPr>
                            </w:pPr>
                          </w:p>
                        </w:tc>
                        <w:tc>
                          <w:tcPr>
                            <w:tcW w:w="0" w:type="auto"/>
                            <w:gridSpan w:val="2"/>
                            <w:vAlign w:val="bottom"/>
                          </w:tcPr>
                          <w:p w14:paraId="75842759" w14:textId="77777777" w:rsidR="00245F93" w:rsidRDefault="00245F93" w:rsidP="00BB63AE">
                            <w:pPr>
                              <w:rPr>
                                <w:color w:val="000000"/>
                              </w:rPr>
                            </w:pPr>
                          </w:p>
                        </w:tc>
                        <w:tc>
                          <w:tcPr>
                            <w:tcW w:w="0" w:type="auto"/>
                            <w:vAlign w:val="bottom"/>
                          </w:tcPr>
                          <w:p w14:paraId="69E66C67" w14:textId="77777777" w:rsidR="00245F93" w:rsidRDefault="00245F93" w:rsidP="00BB63AE">
                            <w:pPr>
                              <w:jc w:val="right"/>
                              <w:rPr>
                                <w:color w:val="000000"/>
                              </w:rPr>
                            </w:pPr>
                          </w:p>
                        </w:tc>
                      </w:tr>
                      <w:tr w:rsidR="00245F93" w:rsidRPr="00D8218F" w14:paraId="48FBB7AB" w14:textId="77777777" w:rsidTr="00D16229">
                        <w:trPr>
                          <w:gridAfter w:val="8"/>
                          <w:wAfter w:w="5383" w:type="dxa"/>
                          <w:trHeight w:val="300"/>
                        </w:trPr>
                        <w:tc>
                          <w:tcPr>
                            <w:tcW w:w="7424" w:type="dxa"/>
                            <w:gridSpan w:val="2"/>
                            <w:tcBorders>
                              <w:top w:val="nil"/>
                              <w:left w:val="nil"/>
                              <w:bottom w:val="nil"/>
                              <w:right w:val="nil"/>
                            </w:tcBorders>
                            <w:shd w:val="clear" w:color="auto" w:fill="auto"/>
                            <w:noWrap/>
                            <w:vAlign w:val="bottom"/>
                          </w:tcPr>
                          <w:p w14:paraId="021BA126"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7901DBFC"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576140B1" w14:textId="77777777" w:rsidR="00245F93" w:rsidRPr="00D8218F" w:rsidRDefault="00245F93" w:rsidP="00BB63AE">
                            <w:pPr>
                              <w:jc w:val="right"/>
                              <w:rPr>
                                <w:color w:val="000000"/>
                                <w:sz w:val="27"/>
                                <w:szCs w:val="27"/>
                              </w:rPr>
                            </w:pPr>
                          </w:p>
                        </w:tc>
                      </w:tr>
                      <w:tr w:rsidR="00245F93" w:rsidRPr="00D8218F" w14:paraId="0AFB91D4" w14:textId="77777777" w:rsidTr="00D16229">
                        <w:trPr>
                          <w:gridAfter w:val="8"/>
                          <w:wAfter w:w="5383" w:type="dxa"/>
                          <w:trHeight w:val="300"/>
                        </w:trPr>
                        <w:tc>
                          <w:tcPr>
                            <w:tcW w:w="7424" w:type="dxa"/>
                            <w:gridSpan w:val="2"/>
                            <w:tcBorders>
                              <w:top w:val="nil"/>
                              <w:left w:val="nil"/>
                              <w:bottom w:val="nil"/>
                              <w:right w:val="nil"/>
                            </w:tcBorders>
                            <w:shd w:val="clear" w:color="auto" w:fill="auto"/>
                            <w:noWrap/>
                            <w:vAlign w:val="bottom"/>
                          </w:tcPr>
                          <w:p w14:paraId="7BC1EE23"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59D9BECE"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1179DC0D" w14:textId="77777777" w:rsidR="00245F93" w:rsidRPr="00D8218F" w:rsidRDefault="00245F93" w:rsidP="00BB63AE">
                            <w:pPr>
                              <w:jc w:val="right"/>
                              <w:rPr>
                                <w:color w:val="000000"/>
                                <w:sz w:val="27"/>
                                <w:szCs w:val="27"/>
                              </w:rPr>
                            </w:pPr>
                          </w:p>
                        </w:tc>
                      </w:tr>
                      <w:tr w:rsidR="00245F93" w:rsidRPr="00D8218F" w14:paraId="5644FA7D" w14:textId="77777777" w:rsidTr="00D16229">
                        <w:trPr>
                          <w:gridAfter w:val="8"/>
                          <w:wAfter w:w="5383" w:type="dxa"/>
                          <w:trHeight w:val="300"/>
                        </w:trPr>
                        <w:tc>
                          <w:tcPr>
                            <w:tcW w:w="7424" w:type="dxa"/>
                            <w:gridSpan w:val="2"/>
                            <w:tcBorders>
                              <w:top w:val="nil"/>
                              <w:left w:val="nil"/>
                              <w:bottom w:val="nil"/>
                              <w:right w:val="nil"/>
                            </w:tcBorders>
                            <w:shd w:val="clear" w:color="auto" w:fill="auto"/>
                            <w:noWrap/>
                            <w:vAlign w:val="bottom"/>
                          </w:tcPr>
                          <w:p w14:paraId="701620D8" w14:textId="77777777" w:rsidR="00245F93" w:rsidRPr="00D8218F" w:rsidRDefault="00245F93" w:rsidP="00BB63AE">
                            <w:pPr>
                              <w:rPr>
                                <w:color w:val="000000"/>
                                <w:sz w:val="27"/>
                                <w:szCs w:val="27"/>
                              </w:rPr>
                            </w:pPr>
                          </w:p>
                        </w:tc>
                        <w:tc>
                          <w:tcPr>
                            <w:tcW w:w="222" w:type="dxa"/>
                            <w:tcBorders>
                              <w:top w:val="nil"/>
                              <w:left w:val="nil"/>
                              <w:bottom w:val="nil"/>
                              <w:right w:val="nil"/>
                            </w:tcBorders>
                          </w:tcPr>
                          <w:p w14:paraId="1BF6EC77" w14:textId="77777777" w:rsidR="00245F93" w:rsidRPr="00D8218F" w:rsidRDefault="00245F93" w:rsidP="00BB63AE">
                            <w:pPr>
                              <w:jc w:val="right"/>
                              <w:rPr>
                                <w:color w:val="000000"/>
                                <w:sz w:val="27"/>
                                <w:szCs w:val="27"/>
                              </w:rPr>
                            </w:pPr>
                          </w:p>
                        </w:tc>
                        <w:tc>
                          <w:tcPr>
                            <w:tcW w:w="500" w:type="dxa"/>
                            <w:tcBorders>
                              <w:top w:val="nil"/>
                              <w:left w:val="nil"/>
                              <w:bottom w:val="nil"/>
                              <w:right w:val="nil"/>
                            </w:tcBorders>
                            <w:shd w:val="clear" w:color="auto" w:fill="auto"/>
                            <w:noWrap/>
                            <w:vAlign w:val="bottom"/>
                          </w:tcPr>
                          <w:p w14:paraId="6ADA5D95" w14:textId="77777777" w:rsidR="00245F93" w:rsidRPr="00D8218F" w:rsidRDefault="00245F93" w:rsidP="00BB63AE">
                            <w:pPr>
                              <w:jc w:val="right"/>
                              <w:rPr>
                                <w:color w:val="000000"/>
                                <w:sz w:val="27"/>
                                <w:szCs w:val="27"/>
                              </w:rPr>
                            </w:pPr>
                          </w:p>
                        </w:tc>
                      </w:tr>
                      <w:tr w:rsidR="00245F93" w14:paraId="271FE1EB" w14:textId="77777777" w:rsidTr="00F12275">
                        <w:trPr>
                          <w:gridAfter w:val="4"/>
                          <w:wAfter w:w="1778" w:type="dxa"/>
                          <w:trHeight w:val="300"/>
                        </w:trPr>
                        <w:tc>
                          <w:tcPr>
                            <w:tcW w:w="1828" w:type="dxa"/>
                            <w:tcBorders>
                              <w:top w:val="nil"/>
                              <w:left w:val="nil"/>
                              <w:bottom w:val="nil"/>
                              <w:right w:val="nil"/>
                            </w:tcBorders>
                          </w:tcPr>
                          <w:p w14:paraId="2F4A73D7" w14:textId="77777777" w:rsidR="00245F93" w:rsidRPr="003321B1" w:rsidRDefault="00245F93" w:rsidP="00BB63AE">
                            <w:pPr>
                              <w:rPr>
                                <w:rFonts w:eastAsia="Times New Roman" w:cs="Times New Roman"/>
                                <w:color w:val="000000"/>
                                <w:sz w:val="24"/>
                                <w:szCs w:val="24"/>
                              </w:rPr>
                            </w:pPr>
                          </w:p>
                        </w:tc>
                        <w:tc>
                          <w:tcPr>
                            <w:tcW w:w="6318" w:type="dxa"/>
                            <w:gridSpan w:val="3"/>
                            <w:tcBorders>
                              <w:top w:val="nil"/>
                              <w:left w:val="nil"/>
                              <w:bottom w:val="nil"/>
                              <w:right w:val="nil"/>
                            </w:tcBorders>
                            <w:shd w:val="clear" w:color="auto" w:fill="auto"/>
                            <w:noWrap/>
                            <w:vAlign w:val="bottom"/>
                          </w:tcPr>
                          <w:p w14:paraId="564ABE32"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0C6F5BC2" w14:textId="77777777" w:rsidR="00245F93" w:rsidRDefault="00245F93" w:rsidP="00BB63AE">
                            <w:pPr>
                              <w:jc w:val="right"/>
                              <w:rPr>
                                <w:color w:val="000000"/>
                              </w:rPr>
                            </w:pPr>
                          </w:p>
                        </w:tc>
                      </w:tr>
                      <w:tr w:rsidR="00245F93" w14:paraId="5330E0BD" w14:textId="77777777" w:rsidTr="00F12275">
                        <w:trPr>
                          <w:gridAfter w:val="4"/>
                          <w:wAfter w:w="1778" w:type="dxa"/>
                          <w:trHeight w:val="300"/>
                        </w:trPr>
                        <w:tc>
                          <w:tcPr>
                            <w:tcW w:w="1828" w:type="dxa"/>
                            <w:tcBorders>
                              <w:top w:val="nil"/>
                              <w:left w:val="nil"/>
                              <w:bottom w:val="nil"/>
                              <w:right w:val="nil"/>
                            </w:tcBorders>
                          </w:tcPr>
                          <w:p w14:paraId="0D2AAFF1"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39AC738A"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27D93772" w14:textId="77777777" w:rsidR="00245F93" w:rsidRDefault="00245F93" w:rsidP="00BB63AE">
                            <w:pPr>
                              <w:jc w:val="right"/>
                              <w:rPr>
                                <w:color w:val="000000"/>
                              </w:rPr>
                            </w:pPr>
                          </w:p>
                        </w:tc>
                      </w:tr>
                      <w:tr w:rsidR="00245F93" w14:paraId="7058DCE6" w14:textId="77777777" w:rsidTr="00F12275">
                        <w:trPr>
                          <w:gridAfter w:val="4"/>
                          <w:wAfter w:w="1778" w:type="dxa"/>
                          <w:trHeight w:val="300"/>
                        </w:trPr>
                        <w:tc>
                          <w:tcPr>
                            <w:tcW w:w="1828" w:type="dxa"/>
                            <w:tcBorders>
                              <w:top w:val="nil"/>
                              <w:left w:val="nil"/>
                              <w:bottom w:val="nil"/>
                              <w:right w:val="nil"/>
                            </w:tcBorders>
                          </w:tcPr>
                          <w:p w14:paraId="152A81B6"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1ABEEECC"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29DBCD1F" w14:textId="77777777" w:rsidR="00245F93" w:rsidRDefault="00245F93" w:rsidP="00BB63AE">
                            <w:pPr>
                              <w:jc w:val="right"/>
                              <w:rPr>
                                <w:color w:val="000000"/>
                              </w:rPr>
                            </w:pPr>
                          </w:p>
                        </w:tc>
                      </w:tr>
                      <w:tr w:rsidR="00245F93" w14:paraId="2D3E5905" w14:textId="77777777" w:rsidTr="00F12275">
                        <w:trPr>
                          <w:gridAfter w:val="4"/>
                          <w:wAfter w:w="1778" w:type="dxa"/>
                          <w:trHeight w:val="300"/>
                        </w:trPr>
                        <w:tc>
                          <w:tcPr>
                            <w:tcW w:w="1828" w:type="dxa"/>
                            <w:tcBorders>
                              <w:top w:val="nil"/>
                              <w:left w:val="nil"/>
                              <w:bottom w:val="nil"/>
                              <w:right w:val="nil"/>
                            </w:tcBorders>
                          </w:tcPr>
                          <w:p w14:paraId="1C1F5E11"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7A68650D"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11F98A61" w14:textId="77777777" w:rsidR="00245F93" w:rsidRDefault="00245F93" w:rsidP="00BB63AE">
                            <w:pPr>
                              <w:jc w:val="right"/>
                              <w:rPr>
                                <w:color w:val="000000"/>
                              </w:rPr>
                            </w:pPr>
                          </w:p>
                        </w:tc>
                      </w:tr>
                      <w:tr w:rsidR="00245F93" w14:paraId="0AFB530F" w14:textId="77777777" w:rsidTr="00F12275">
                        <w:trPr>
                          <w:gridAfter w:val="4"/>
                          <w:wAfter w:w="1778" w:type="dxa"/>
                          <w:trHeight w:val="300"/>
                        </w:trPr>
                        <w:tc>
                          <w:tcPr>
                            <w:tcW w:w="1828" w:type="dxa"/>
                            <w:tcBorders>
                              <w:top w:val="nil"/>
                              <w:left w:val="nil"/>
                              <w:bottom w:val="nil"/>
                              <w:right w:val="nil"/>
                            </w:tcBorders>
                          </w:tcPr>
                          <w:p w14:paraId="4BE9EDFB"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685B95DD"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1C913DC4" w14:textId="77777777" w:rsidR="00245F93" w:rsidRDefault="00245F93" w:rsidP="00BB63AE">
                            <w:pPr>
                              <w:jc w:val="right"/>
                              <w:rPr>
                                <w:color w:val="000000"/>
                              </w:rPr>
                            </w:pPr>
                          </w:p>
                        </w:tc>
                      </w:tr>
                      <w:tr w:rsidR="00245F93" w14:paraId="5D3984E1" w14:textId="77777777" w:rsidTr="00F12275">
                        <w:trPr>
                          <w:gridAfter w:val="4"/>
                          <w:wAfter w:w="1778" w:type="dxa"/>
                          <w:trHeight w:val="300"/>
                        </w:trPr>
                        <w:tc>
                          <w:tcPr>
                            <w:tcW w:w="1828" w:type="dxa"/>
                            <w:tcBorders>
                              <w:top w:val="nil"/>
                              <w:left w:val="nil"/>
                              <w:bottom w:val="nil"/>
                              <w:right w:val="nil"/>
                            </w:tcBorders>
                          </w:tcPr>
                          <w:p w14:paraId="66AE2B88"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42C8EC61"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31211543" w14:textId="77777777" w:rsidR="00245F93" w:rsidRDefault="00245F93" w:rsidP="00BB63AE">
                            <w:pPr>
                              <w:jc w:val="right"/>
                              <w:rPr>
                                <w:color w:val="000000"/>
                              </w:rPr>
                            </w:pPr>
                          </w:p>
                        </w:tc>
                      </w:tr>
                      <w:tr w:rsidR="00245F93" w14:paraId="531C44C5" w14:textId="77777777" w:rsidTr="00F12275">
                        <w:trPr>
                          <w:gridAfter w:val="4"/>
                          <w:wAfter w:w="1778" w:type="dxa"/>
                          <w:trHeight w:val="300"/>
                        </w:trPr>
                        <w:tc>
                          <w:tcPr>
                            <w:tcW w:w="1828" w:type="dxa"/>
                            <w:tcBorders>
                              <w:top w:val="nil"/>
                              <w:left w:val="nil"/>
                              <w:bottom w:val="nil"/>
                              <w:right w:val="nil"/>
                            </w:tcBorders>
                          </w:tcPr>
                          <w:p w14:paraId="02AB87E7"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09896C6F"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781184B0" w14:textId="77777777" w:rsidR="00245F93" w:rsidRDefault="00245F93" w:rsidP="00BB63AE">
                            <w:pPr>
                              <w:jc w:val="right"/>
                              <w:rPr>
                                <w:color w:val="000000"/>
                              </w:rPr>
                            </w:pPr>
                          </w:p>
                        </w:tc>
                      </w:tr>
                      <w:tr w:rsidR="00245F93" w14:paraId="3C90AC98" w14:textId="77777777" w:rsidTr="00F12275">
                        <w:trPr>
                          <w:gridAfter w:val="4"/>
                          <w:wAfter w:w="1778" w:type="dxa"/>
                          <w:trHeight w:val="300"/>
                        </w:trPr>
                        <w:tc>
                          <w:tcPr>
                            <w:tcW w:w="1828" w:type="dxa"/>
                            <w:tcBorders>
                              <w:top w:val="nil"/>
                              <w:left w:val="nil"/>
                              <w:bottom w:val="nil"/>
                              <w:right w:val="nil"/>
                            </w:tcBorders>
                          </w:tcPr>
                          <w:p w14:paraId="7E871965"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1FE6441C"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5FCFA8EE" w14:textId="77777777" w:rsidR="00245F93" w:rsidRDefault="00245F93" w:rsidP="00BB63AE">
                            <w:pPr>
                              <w:jc w:val="right"/>
                              <w:rPr>
                                <w:color w:val="000000"/>
                              </w:rPr>
                            </w:pPr>
                          </w:p>
                        </w:tc>
                      </w:tr>
                      <w:tr w:rsidR="00245F93" w14:paraId="4BB46CAC" w14:textId="77777777" w:rsidTr="00F12275">
                        <w:trPr>
                          <w:gridAfter w:val="4"/>
                          <w:wAfter w:w="1778" w:type="dxa"/>
                          <w:trHeight w:val="300"/>
                        </w:trPr>
                        <w:tc>
                          <w:tcPr>
                            <w:tcW w:w="1828" w:type="dxa"/>
                            <w:tcBorders>
                              <w:top w:val="nil"/>
                              <w:left w:val="nil"/>
                              <w:bottom w:val="nil"/>
                              <w:right w:val="nil"/>
                            </w:tcBorders>
                          </w:tcPr>
                          <w:p w14:paraId="153A1FE8"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71E6D534"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3F8E287F" w14:textId="77777777" w:rsidR="00245F93" w:rsidRDefault="00245F93" w:rsidP="00BB63AE">
                            <w:pPr>
                              <w:jc w:val="right"/>
                              <w:rPr>
                                <w:color w:val="000000"/>
                              </w:rPr>
                            </w:pPr>
                          </w:p>
                        </w:tc>
                      </w:tr>
                      <w:tr w:rsidR="00245F93" w14:paraId="2020B316" w14:textId="77777777" w:rsidTr="00F12275">
                        <w:trPr>
                          <w:gridAfter w:val="4"/>
                          <w:wAfter w:w="1778" w:type="dxa"/>
                          <w:trHeight w:val="300"/>
                        </w:trPr>
                        <w:tc>
                          <w:tcPr>
                            <w:tcW w:w="1828" w:type="dxa"/>
                            <w:tcBorders>
                              <w:top w:val="nil"/>
                              <w:left w:val="nil"/>
                              <w:bottom w:val="nil"/>
                              <w:right w:val="nil"/>
                            </w:tcBorders>
                          </w:tcPr>
                          <w:p w14:paraId="63B9E8D6"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6E263839"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4B47E4C8" w14:textId="77777777" w:rsidR="00245F93" w:rsidRDefault="00245F93" w:rsidP="00BB63AE">
                            <w:pPr>
                              <w:jc w:val="right"/>
                              <w:rPr>
                                <w:color w:val="000000"/>
                              </w:rPr>
                            </w:pPr>
                          </w:p>
                        </w:tc>
                      </w:tr>
                      <w:tr w:rsidR="00245F93" w14:paraId="4EE6AB5F" w14:textId="77777777" w:rsidTr="00F12275">
                        <w:trPr>
                          <w:gridAfter w:val="4"/>
                          <w:wAfter w:w="1778" w:type="dxa"/>
                          <w:trHeight w:val="300"/>
                        </w:trPr>
                        <w:tc>
                          <w:tcPr>
                            <w:tcW w:w="1828" w:type="dxa"/>
                            <w:tcBorders>
                              <w:top w:val="nil"/>
                              <w:left w:val="nil"/>
                              <w:bottom w:val="nil"/>
                              <w:right w:val="nil"/>
                            </w:tcBorders>
                          </w:tcPr>
                          <w:p w14:paraId="21831216"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3C598738"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51A55625" w14:textId="77777777" w:rsidR="00245F93" w:rsidRDefault="00245F93" w:rsidP="00BB63AE">
                            <w:pPr>
                              <w:jc w:val="right"/>
                              <w:rPr>
                                <w:color w:val="000000"/>
                              </w:rPr>
                            </w:pPr>
                          </w:p>
                        </w:tc>
                      </w:tr>
                      <w:tr w:rsidR="00245F93" w14:paraId="6F2C8755" w14:textId="77777777" w:rsidTr="00F12275">
                        <w:trPr>
                          <w:gridAfter w:val="4"/>
                          <w:wAfter w:w="1778" w:type="dxa"/>
                          <w:trHeight w:val="300"/>
                        </w:trPr>
                        <w:tc>
                          <w:tcPr>
                            <w:tcW w:w="1828" w:type="dxa"/>
                            <w:tcBorders>
                              <w:top w:val="nil"/>
                              <w:left w:val="nil"/>
                              <w:bottom w:val="nil"/>
                              <w:right w:val="nil"/>
                            </w:tcBorders>
                          </w:tcPr>
                          <w:p w14:paraId="024944DD"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4FE39499"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68C881E8" w14:textId="77777777" w:rsidR="00245F93" w:rsidRDefault="00245F93" w:rsidP="00BB63AE">
                            <w:pPr>
                              <w:jc w:val="right"/>
                              <w:rPr>
                                <w:color w:val="000000"/>
                              </w:rPr>
                            </w:pPr>
                          </w:p>
                        </w:tc>
                      </w:tr>
                      <w:tr w:rsidR="00245F93" w14:paraId="4B3DD70B" w14:textId="77777777" w:rsidTr="00F12275">
                        <w:trPr>
                          <w:gridAfter w:val="4"/>
                          <w:wAfter w:w="1778" w:type="dxa"/>
                          <w:trHeight w:val="300"/>
                        </w:trPr>
                        <w:tc>
                          <w:tcPr>
                            <w:tcW w:w="1828" w:type="dxa"/>
                            <w:tcBorders>
                              <w:top w:val="nil"/>
                              <w:left w:val="nil"/>
                              <w:bottom w:val="nil"/>
                              <w:right w:val="nil"/>
                            </w:tcBorders>
                          </w:tcPr>
                          <w:p w14:paraId="1A50B0DB"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249D8778"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4A62CC20" w14:textId="77777777" w:rsidR="00245F93" w:rsidRDefault="00245F93" w:rsidP="00BB63AE">
                            <w:pPr>
                              <w:jc w:val="right"/>
                              <w:rPr>
                                <w:color w:val="000000"/>
                              </w:rPr>
                            </w:pPr>
                          </w:p>
                        </w:tc>
                      </w:tr>
                      <w:tr w:rsidR="00245F93" w14:paraId="6DE86C1E" w14:textId="77777777" w:rsidTr="00F12275">
                        <w:trPr>
                          <w:gridAfter w:val="4"/>
                          <w:wAfter w:w="1778" w:type="dxa"/>
                          <w:trHeight w:val="300"/>
                        </w:trPr>
                        <w:tc>
                          <w:tcPr>
                            <w:tcW w:w="1828" w:type="dxa"/>
                            <w:tcBorders>
                              <w:top w:val="nil"/>
                              <w:left w:val="nil"/>
                              <w:bottom w:val="nil"/>
                              <w:right w:val="nil"/>
                            </w:tcBorders>
                          </w:tcPr>
                          <w:p w14:paraId="1E6F9EA9"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3B266ED2"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4C763552" w14:textId="77777777" w:rsidR="00245F93" w:rsidRDefault="00245F93" w:rsidP="00BB63AE">
                            <w:pPr>
                              <w:jc w:val="right"/>
                              <w:rPr>
                                <w:color w:val="000000"/>
                              </w:rPr>
                            </w:pPr>
                          </w:p>
                        </w:tc>
                      </w:tr>
                      <w:tr w:rsidR="00245F93" w14:paraId="4B8C31D2" w14:textId="77777777" w:rsidTr="00F12275">
                        <w:trPr>
                          <w:gridAfter w:val="4"/>
                          <w:wAfter w:w="1778" w:type="dxa"/>
                          <w:trHeight w:val="300"/>
                        </w:trPr>
                        <w:tc>
                          <w:tcPr>
                            <w:tcW w:w="1828" w:type="dxa"/>
                            <w:tcBorders>
                              <w:top w:val="nil"/>
                              <w:left w:val="nil"/>
                              <w:bottom w:val="nil"/>
                              <w:right w:val="nil"/>
                            </w:tcBorders>
                          </w:tcPr>
                          <w:p w14:paraId="0888B93B"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0036C981"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50DD0EC3" w14:textId="77777777" w:rsidR="00245F93" w:rsidRDefault="00245F93" w:rsidP="00BB63AE">
                            <w:pPr>
                              <w:jc w:val="right"/>
                              <w:rPr>
                                <w:color w:val="000000"/>
                              </w:rPr>
                            </w:pPr>
                          </w:p>
                        </w:tc>
                      </w:tr>
                      <w:tr w:rsidR="00245F93" w14:paraId="10C250DB" w14:textId="77777777" w:rsidTr="00F12275">
                        <w:trPr>
                          <w:gridAfter w:val="4"/>
                          <w:wAfter w:w="1778" w:type="dxa"/>
                          <w:trHeight w:val="300"/>
                        </w:trPr>
                        <w:tc>
                          <w:tcPr>
                            <w:tcW w:w="1828" w:type="dxa"/>
                            <w:tcBorders>
                              <w:top w:val="nil"/>
                              <w:left w:val="nil"/>
                              <w:bottom w:val="nil"/>
                              <w:right w:val="nil"/>
                            </w:tcBorders>
                          </w:tcPr>
                          <w:p w14:paraId="5C602B7D"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70715152"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46499ABE" w14:textId="77777777" w:rsidR="00245F93" w:rsidRDefault="00245F93" w:rsidP="00BB63AE">
                            <w:pPr>
                              <w:jc w:val="right"/>
                              <w:rPr>
                                <w:color w:val="000000"/>
                              </w:rPr>
                            </w:pPr>
                          </w:p>
                        </w:tc>
                      </w:tr>
                      <w:tr w:rsidR="00245F93" w14:paraId="5F4A0D29" w14:textId="77777777" w:rsidTr="00F12275">
                        <w:trPr>
                          <w:gridAfter w:val="4"/>
                          <w:wAfter w:w="1778" w:type="dxa"/>
                          <w:trHeight w:val="300"/>
                        </w:trPr>
                        <w:tc>
                          <w:tcPr>
                            <w:tcW w:w="1828" w:type="dxa"/>
                            <w:tcBorders>
                              <w:top w:val="nil"/>
                              <w:left w:val="nil"/>
                              <w:bottom w:val="nil"/>
                              <w:right w:val="nil"/>
                            </w:tcBorders>
                          </w:tcPr>
                          <w:p w14:paraId="09A48F45"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0918F5E7"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1D9E5C5D" w14:textId="77777777" w:rsidR="00245F93" w:rsidRDefault="00245F93" w:rsidP="00BB63AE">
                            <w:pPr>
                              <w:jc w:val="right"/>
                              <w:rPr>
                                <w:color w:val="000000"/>
                              </w:rPr>
                            </w:pPr>
                          </w:p>
                        </w:tc>
                      </w:tr>
                      <w:tr w:rsidR="00245F93" w14:paraId="50372B11" w14:textId="77777777" w:rsidTr="00F12275">
                        <w:trPr>
                          <w:gridAfter w:val="4"/>
                          <w:wAfter w:w="1778" w:type="dxa"/>
                          <w:trHeight w:val="300"/>
                        </w:trPr>
                        <w:tc>
                          <w:tcPr>
                            <w:tcW w:w="1828" w:type="dxa"/>
                            <w:tcBorders>
                              <w:top w:val="nil"/>
                              <w:left w:val="nil"/>
                              <w:bottom w:val="nil"/>
                              <w:right w:val="nil"/>
                            </w:tcBorders>
                          </w:tcPr>
                          <w:p w14:paraId="36E7D2A2"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76886A8A"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6A6C1A3B" w14:textId="77777777" w:rsidR="00245F93" w:rsidRDefault="00245F93" w:rsidP="00BB63AE">
                            <w:pPr>
                              <w:jc w:val="right"/>
                              <w:rPr>
                                <w:color w:val="000000"/>
                              </w:rPr>
                            </w:pPr>
                          </w:p>
                        </w:tc>
                      </w:tr>
                      <w:tr w:rsidR="00245F93" w14:paraId="19A3A319" w14:textId="77777777" w:rsidTr="00F12275">
                        <w:trPr>
                          <w:gridAfter w:val="4"/>
                          <w:wAfter w:w="1778" w:type="dxa"/>
                          <w:trHeight w:val="300"/>
                        </w:trPr>
                        <w:tc>
                          <w:tcPr>
                            <w:tcW w:w="1828" w:type="dxa"/>
                            <w:tcBorders>
                              <w:top w:val="nil"/>
                              <w:left w:val="nil"/>
                              <w:bottom w:val="nil"/>
                              <w:right w:val="nil"/>
                            </w:tcBorders>
                          </w:tcPr>
                          <w:p w14:paraId="6F7BF8A6"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01FEF178"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2C823122" w14:textId="77777777" w:rsidR="00245F93" w:rsidRDefault="00245F93" w:rsidP="00BB63AE">
                            <w:pPr>
                              <w:jc w:val="right"/>
                              <w:rPr>
                                <w:color w:val="000000"/>
                              </w:rPr>
                            </w:pPr>
                          </w:p>
                        </w:tc>
                      </w:tr>
                      <w:tr w:rsidR="00245F93" w14:paraId="4678CF94" w14:textId="77777777" w:rsidTr="00F12275">
                        <w:trPr>
                          <w:gridAfter w:val="4"/>
                          <w:wAfter w:w="1778" w:type="dxa"/>
                          <w:trHeight w:val="300"/>
                        </w:trPr>
                        <w:tc>
                          <w:tcPr>
                            <w:tcW w:w="1828" w:type="dxa"/>
                            <w:tcBorders>
                              <w:top w:val="nil"/>
                              <w:left w:val="nil"/>
                              <w:bottom w:val="nil"/>
                              <w:right w:val="nil"/>
                            </w:tcBorders>
                          </w:tcPr>
                          <w:p w14:paraId="35B4B3F9"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706932A4"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0EC8BFF5" w14:textId="77777777" w:rsidR="00245F93" w:rsidRDefault="00245F93" w:rsidP="00BB63AE">
                            <w:pPr>
                              <w:jc w:val="right"/>
                              <w:rPr>
                                <w:color w:val="000000"/>
                              </w:rPr>
                            </w:pPr>
                          </w:p>
                        </w:tc>
                      </w:tr>
                      <w:tr w:rsidR="00245F93" w14:paraId="72181B72" w14:textId="77777777" w:rsidTr="00F12275">
                        <w:trPr>
                          <w:gridAfter w:val="4"/>
                          <w:wAfter w:w="1778" w:type="dxa"/>
                          <w:trHeight w:val="300"/>
                        </w:trPr>
                        <w:tc>
                          <w:tcPr>
                            <w:tcW w:w="1828" w:type="dxa"/>
                            <w:tcBorders>
                              <w:top w:val="nil"/>
                              <w:left w:val="nil"/>
                              <w:bottom w:val="nil"/>
                              <w:right w:val="nil"/>
                            </w:tcBorders>
                          </w:tcPr>
                          <w:p w14:paraId="23C035BD"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1FDA4664"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13CB1CAF" w14:textId="77777777" w:rsidR="00245F93" w:rsidRDefault="00245F93" w:rsidP="00BB63AE">
                            <w:pPr>
                              <w:jc w:val="right"/>
                              <w:rPr>
                                <w:color w:val="000000"/>
                              </w:rPr>
                            </w:pPr>
                          </w:p>
                        </w:tc>
                      </w:tr>
                      <w:tr w:rsidR="00245F93" w14:paraId="08DCBD0E" w14:textId="77777777" w:rsidTr="00F12275">
                        <w:trPr>
                          <w:gridAfter w:val="4"/>
                          <w:wAfter w:w="1778" w:type="dxa"/>
                          <w:trHeight w:val="300"/>
                        </w:trPr>
                        <w:tc>
                          <w:tcPr>
                            <w:tcW w:w="1828" w:type="dxa"/>
                            <w:tcBorders>
                              <w:top w:val="nil"/>
                              <w:left w:val="nil"/>
                              <w:bottom w:val="nil"/>
                              <w:right w:val="nil"/>
                            </w:tcBorders>
                          </w:tcPr>
                          <w:p w14:paraId="21E1D542"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6FBF0DBB"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0F7EA716" w14:textId="77777777" w:rsidR="00245F93" w:rsidRDefault="00245F93" w:rsidP="00BB63AE">
                            <w:pPr>
                              <w:jc w:val="right"/>
                              <w:rPr>
                                <w:color w:val="000000"/>
                              </w:rPr>
                            </w:pPr>
                          </w:p>
                        </w:tc>
                      </w:tr>
                      <w:tr w:rsidR="00245F93" w14:paraId="5BE2662D" w14:textId="77777777" w:rsidTr="00F12275">
                        <w:trPr>
                          <w:gridAfter w:val="4"/>
                          <w:wAfter w:w="1778" w:type="dxa"/>
                          <w:trHeight w:val="300"/>
                        </w:trPr>
                        <w:tc>
                          <w:tcPr>
                            <w:tcW w:w="1828" w:type="dxa"/>
                            <w:tcBorders>
                              <w:top w:val="nil"/>
                              <w:left w:val="nil"/>
                              <w:bottom w:val="nil"/>
                              <w:right w:val="nil"/>
                            </w:tcBorders>
                          </w:tcPr>
                          <w:p w14:paraId="174D6F32"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10AF91FB"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3A80023B" w14:textId="77777777" w:rsidR="00245F93" w:rsidRDefault="00245F93" w:rsidP="00BB63AE">
                            <w:pPr>
                              <w:jc w:val="right"/>
                              <w:rPr>
                                <w:color w:val="000000"/>
                              </w:rPr>
                            </w:pPr>
                          </w:p>
                        </w:tc>
                      </w:tr>
                      <w:tr w:rsidR="00245F93" w14:paraId="165DD7C2" w14:textId="77777777" w:rsidTr="00F12275">
                        <w:trPr>
                          <w:gridAfter w:val="4"/>
                          <w:wAfter w:w="1778" w:type="dxa"/>
                          <w:trHeight w:val="300"/>
                        </w:trPr>
                        <w:tc>
                          <w:tcPr>
                            <w:tcW w:w="1828" w:type="dxa"/>
                            <w:tcBorders>
                              <w:top w:val="nil"/>
                              <w:left w:val="nil"/>
                              <w:bottom w:val="nil"/>
                              <w:right w:val="nil"/>
                            </w:tcBorders>
                          </w:tcPr>
                          <w:p w14:paraId="1776B6E6"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40535445"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57D4B62E" w14:textId="77777777" w:rsidR="00245F93" w:rsidRDefault="00245F93" w:rsidP="00BB63AE">
                            <w:pPr>
                              <w:jc w:val="right"/>
                              <w:rPr>
                                <w:color w:val="000000"/>
                              </w:rPr>
                            </w:pPr>
                          </w:p>
                        </w:tc>
                      </w:tr>
                      <w:tr w:rsidR="00245F93" w14:paraId="0E9C4133" w14:textId="77777777" w:rsidTr="00F12275">
                        <w:trPr>
                          <w:gridAfter w:val="4"/>
                          <w:wAfter w:w="1778" w:type="dxa"/>
                          <w:trHeight w:val="300"/>
                        </w:trPr>
                        <w:tc>
                          <w:tcPr>
                            <w:tcW w:w="1828" w:type="dxa"/>
                            <w:tcBorders>
                              <w:top w:val="nil"/>
                              <w:left w:val="nil"/>
                              <w:bottom w:val="nil"/>
                              <w:right w:val="nil"/>
                            </w:tcBorders>
                          </w:tcPr>
                          <w:p w14:paraId="292AE72C"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6DF35793"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2B73A561" w14:textId="77777777" w:rsidR="00245F93" w:rsidRDefault="00245F93" w:rsidP="00BB63AE">
                            <w:pPr>
                              <w:jc w:val="right"/>
                              <w:rPr>
                                <w:color w:val="000000"/>
                              </w:rPr>
                            </w:pPr>
                          </w:p>
                        </w:tc>
                      </w:tr>
                      <w:tr w:rsidR="00245F93" w14:paraId="59F4FE0A" w14:textId="77777777" w:rsidTr="00F12275">
                        <w:trPr>
                          <w:gridAfter w:val="4"/>
                          <w:wAfter w:w="1778" w:type="dxa"/>
                          <w:trHeight w:val="300"/>
                        </w:trPr>
                        <w:tc>
                          <w:tcPr>
                            <w:tcW w:w="1828" w:type="dxa"/>
                            <w:tcBorders>
                              <w:top w:val="nil"/>
                              <w:left w:val="nil"/>
                              <w:bottom w:val="nil"/>
                              <w:right w:val="nil"/>
                            </w:tcBorders>
                          </w:tcPr>
                          <w:p w14:paraId="1B7DF588"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4A411821"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3E478CE5" w14:textId="77777777" w:rsidR="00245F93" w:rsidRDefault="00245F93" w:rsidP="00BB63AE">
                            <w:pPr>
                              <w:jc w:val="right"/>
                              <w:rPr>
                                <w:color w:val="000000"/>
                              </w:rPr>
                            </w:pPr>
                          </w:p>
                        </w:tc>
                      </w:tr>
                      <w:tr w:rsidR="00245F93" w14:paraId="30CE4FF3" w14:textId="77777777" w:rsidTr="00F12275">
                        <w:trPr>
                          <w:gridAfter w:val="4"/>
                          <w:wAfter w:w="1778" w:type="dxa"/>
                          <w:trHeight w:val="300"/>
                        </w:trPr>
                        <w:tc>
                          <w:tcPr>
                            <w:tcW w:w="1828" w:type="dxa"/>
                            <w:tcBorders>
                              <w:top w:val="nil"/>
                              <w:left w:val="nil"/>
                              <w:bottom w:val="nil"/>
                              <w:right w:val="nil"/>
                            </w:tcBorders>
                          </w:tcPr>
                          <w:p w14:paraId="26C29F19" w14:textId="77777777" w:rsidR="00245F93" w:rsidRDefault="00245F93" w:rsidP="00BB63AE">
                            <w:pPr>
                              <w:rPr>
                                <w:color w:val="000000"/>
                              </w:rPr>
                            </w:pPr>
                          </w:p>
                        </w:tc>
                        <w:tc>
                          <w:tcPr>
                            <w:tcW w:w="6318" w:type="dxa"/>
                            <w:gridSpan w:val="3"/>
                            <w:tcBorders>
                              <w:top w:val="nil"/>
                              <w:left w:val="nil"/>
                              <w:bottom w:val="nil"/>
                              <w:right w:val="nil"/>
                            </w:tcBorders>
                            <w:shd w:val="clear" w:color="auto" w:fill="auto"/>
                            <w:noWrap/>
                            <w:vAlign w:val="bottom"/>
                          </w:tcPr>
                          <w:p w14:paraId="135E5747" w14:textId="77777777" w:rsidR="00245F93" w:rsidRDefault="00245F93" w:rsidP="00BB63AE">
                            <w:pPr>
                              <w:rPr>
                                <w:color w:val="000000"/>
                              </w:rPr>
                            </w:pPr>
                          </w:p>
                        </w:tc>
                        <w:tc>
                          <w:tcPr>
                            <w:tcW w:w="3605" w:type="dxa"/>
                            <w:gridSpan w:val="4"/>
                            <w:tcBorders>
                              <w:top w:val="nil"/>
                              <w:left w:val="nil"/>
                              <w:bottom w:val="nil"/>
                              <w:right w:val="nil"/>
                            </w:tcBorders>
                            <w:shd w:val="clear" w:color="auto" w:fill="auto"/>
                            <w:noWrap/>
                            <w:vAlign w:val="bottom"/>
                          </w:tcPr>
                          <w:p w14:paraId="2547066D" w14:textId="77777777" w:rsidR="00245F93" w:rsidRDefault="00245F93" w:rsidP="00BB63AE">
                            <w:pPr>
                              <w:jc w:val="right"/>
                              <w:rPr>
                                <w:color w:val="000000"/>
                              </w:rPr>
                            </w:pPr>
                          </w:p>
                        </w:tc>
                      </w:tr>
                      <w:tr w:rsidR="00245F93" w:rsidRPr="004E016F" w14:paraId="3D521896" w14:textId="77777777" w:rsidTr="00D16229">
                        <w:trPr>
                          <w:gridAfter w:val="2"/>
                          <w:wAfter w:w="462" w:type="dxa"/>
                          <w:trHeight w:val="300"/>
                        </w:trPr>
                        <w:tc>
                          <w:tcPr>
                            <w:tcW w:w="1828" w:type="dxa"/>
                            <w:tcBorders>
                              <w:top w:val="nil"/>
                              <w:left w:val="nil"/>
                              <w:bottom w:val="nil"/>
                              <w:right w:val="nil"/>
                            </w:tcBorders>
                          </w:tcPr>
                          <w:p w14:paraId="75DDFAA3" w14:textId="77777777" w:rsidR="00245F93" w:rsidRDefault="00245F93" w:rsidP="00BB63AE">
                            <w:pPr>
                              <w:rPr>
                                <w:color w:val="000000"/>
                              </w:rPr>
                            </w:pPr>
                          </w:p>
                        </w:tc>
                        <w:tc>
                          <w:tcPr>
                            <w:tcW w:w="9923" w:type="dxa"/>
                            <w:gridSpan w:val="7"/>
                            <w:tcBorders>
                              <w:top w:val="nil"/>
                              <w:left w:val="nil"/>
                              <w:bottom w:val="nil"/>
                              <w:right w:val="nil"/>
                            </w:tcBorders>
                            <w:shd w:val="clear" w:color="auto" w:fill="auto"/>
                            <w:noWrap/>
                            <w:vAlign w:val="bottom"/>
                          </w:tcPr>
                          <w:p w14:paraId="5FE5257E" w14:textId="77777777" w:rsidR="00245F93" w:rsidRDefault="00245F93" w:rsidP="00BB63AE">
                            <w:pPr>
                              <w:rPr>
                                <w:color w:val="000000"/>
                              </w:rPr>
                            </w:pPr>
                          </w:p>
                        </w:tc>
                        <w:tc>
                          <w:tcPr>
                            <w:tcW w:w="1316" w:type="dxa"/>
                            <w:gridSpan w:val="2"/>
                            <w:tcBorders>
                              <w:top w:val="nil"/>
                              <w:left w:val="nil"/>
                              <w:bottom w:val="nil"/>
                              <w:right w:val="nil"/>
                            </w:tcBorders>
                            <w:shd w:val="clear" w:color="auto" w:fill="auto"/>
                            <w:noWrap/>
                            <w:vAlign w:val="bottom"/>
                          </w:tcPr>
                          <w:p w14:paraId="74DC2A5D" w14:textId="77777777" w:rsidR="00245F93" w:rsidRDefault="00245F93" w:rsidP="00BB63AE">
                            <w:pPr>
                              <w:jc w:val="right"/>
                              <w:rPr>
                                <w:color w:val="000000"/>
                              </w:rPr>
                            </w:pPr>
                          </w:p>
                        </w:tc>
                      </w:tr>
                      <w:tr w:rsidR="00245F93" w:rsidRPr="004E016F" w14:paraId="71AEB728" w14:textId="77777777" w:rsidTr="00D16229">
                        <w:trPr>
                          <w:gridAfter w:val="2"/>
                          <w:wAfter w:w="462" w:type="dxa"/>
                          <w:trHeight w:val="300"/>
                        </w:trPr>
                        <w:tc>
                          <w:tcPr>
                            <w:tcW w:w="1828" w:type="dxa"/>
                            <w:tcBorders>
                              <w:top w:val="nil"/>
                              <w:left w:val="nil"/>
                              <w:bottom w:val="nil"/>
                              <w:right w:val="nil"/>
                            </w:tcBorders>
                          </w:tcPr>
                          <w:p w14:paraId="1186146D"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5FCA5C95"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714EA8CD" w14:textId="77777777" w:rsidR="00245F93" w:rsidRPr="004E016F" w:rsidRDefault="00245F93" w:rsidP="00BB63AE">
                            <w:pPr>
                              <w:jc w:val="right"/>
                              <w:rPr>
                                <w:rFonts w:eastAsia="Times New Roman" w:cs="Times New Roman"/>
                                <w:color w:val="000000"/>
                              </w:rPr>
                            </w:pPr>
                          </w:p>
                        </w:tc>
                      </w:tr>
                      <w:tr w:rsidR="00245F93" w:rsidRPr="004E016F" w14:paraId="0820C8F8" w14:textId="77777777" w:rsidTr="00D16229">
                        <w:trPr>
                          <w:gridAfter w:val="2"/>
                          <w:wAfter w:w="462" w:type="dxa"/>
                          <w:trHeight w:val="300"/>
                        </w:trPr>
                        <w:tc>
                          <w:tcPr>
                            <w:tcW w:w="1828" w:type="dxa"/>
                            <w:tcBorders>
                              <w:top w:val="nil"/>
                              <w:left w:val="nil"/>
                              <w:bottom w:val="nil"/>
                              <w:right w:val="nil"/>
                            </w:tcBorders>
                          </w:tcPr>
                          <w:p w14:paraId="56B56EF1"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096E05AC"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5CDC3D19" w14:textId="77777777" w:rsidR="00245F93" w:rsidRPr="004E016F" w:rsidRDefault="00245F93" w:rsidP="00BB63AE">
                            <w:pPr>
                              <w:jc w:val="right"/>
                              <w:rPr>
                                <w:rFonts w:eastAsia="Times New Roman" w:cs="Times New Roman"/>
                                <w:color w:val="000000"/>
                              </w:rPr>
                            </w:pPr>
                          </w:p>
                        </w:tc>
                      </w:tr>
                      <w:tr w:rsidR="00245F93" w:rsidRPr="004E016F" w14:paraId="33AA88ED" w14:textId="77777777" w:rsidTr="00D16229">
                        <w:trPr>
                          <w:gridAfter w:val="2"/>
                          <w:wAfter w:w="462" w:type="dxa"/>
                          <w:trHeight w:val="300"/>
                        </w:trPr>
                        <w:tc>
                          <w:tcPr>
                            <w:tcW w:w="1828" w:type="dxa"/>
                            <w:tcBorders>
                              <w:top w:val="nil"/>
                              <w:left w:val="nil"/>
                              <w:bottom w:val="nil"/>
                              <w:right w:val="nil"/>
                            </w:tcBorders>
                          </w:tcPr>
                          <w:p w14:paraId="6CCA803F"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2FA6ECE5"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31DAD858" w14:textId="77777777" w:rsidR="00245F93" w:rsidRPr="004E016F" w:rsidRDefault="00245F93" w:rsidP="00BB63AE">
                            <w:pPr>
                              <w:jc w:val="right"/>
                              <w:rPr>
                                <w:rFonts w:eastAsia="Times New Roman" w:cs="Times New Roman"/>
                                <w:color w:val="000000"/>
                              </w:rPr>
                            </w:pPr>
                          </w:p>
                        </w:tc>
                      </w:tr>
                      <w:tr w:rsidR="00245F93" w:rsidRPr="004E016F" w14:paraId="67D27DBF" w14:textId="77777777" w:rsidTr="00D16229">
                        <w:trPr>
                          <w:gridAfter w:val="2"/>
                          <w:wAfter w:w="462" w:type="dxa"/>
                          <w:trHeight w:val="300"/>
                        </w:trPr>
                        <w:tc>
                          <w:tcPr>
                            <w:tcW w:w="1828" w:type="dxa"/>
                            <w:tcBorders>
                              <w:top w:val="nil"/>
                              <w:left w:val="nil"/>
                              <w:bottom w:val="nil"/>
                              <w:right w:val="nil"/>
                            </w:tcBorders>
                          </w:tcPr>
                          <w:p w14:paraId="3053C796"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191C9704"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78DA3FE7" w14:textId="77777777" w:rsidR="00245F93" w:rsidRPr="004E016F" w:rsidRDefault="00245F93" w:rsidP="00BB63AE">
                            <w:pPr>
                              <w:jc w:val="right"/>
                              <w:rPr>
                                <w:rFonts w:eastAsia="Times New Roman" w:cs="Times New Roman"/>
                                <w:color w:val="000000"/>
                              </w:rPr>
                            </w:pPr>
                          </w:p>
                        </w:tc>
                      </w:tr>
                      <w:tr w:rsidR="00245F93" w:rsidRPr="004E016F" w14:paraId="0CD5F6D0" w14:textId="77777777" w:rsidTr="00D16229">
                        <w:trPr>
                          <w:gridAfter w:val="2"/>
                          <w:wAfter w:w="462" w:type="dxa"/>
                          <w:trHeight w:val="300"/>
                        </w:trPr>
                        <w:tc>
                          <w:tcPr>
                            <w:tcW w:w="1828" w:type="dxa"/>
                            <w:tcBorders>
                              <w:top w:val="nil"/>
                              <w:left w:val="nil"/>
                              <w:bottom w:val="nil"/>
                              <w:right w:val="nil"/>
                            </w:tcBorders>
                          </w:tcPr>
                          <w:p w14:paraId="112EF9E8"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5235F3E0"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7AD9B3DC" w14:textId="77777777" w:rsidR="00245F93" w:rsidRPr="004E016F" w:rsidRDefault="00245F93" w:rsidP="00BB63AE">
                            <w:pPr>
                              <w:jc w:val="right"/>
                              <w:rPr>
                                <w:rFonts w:eastAsia="Times New Roman" w:cs="Times New Roman"/>
                                <w:color w:val="000000"/>
                              </w:rPr>
                            </w:pPr>
                          </w:p>
                        </w:tc>
                      </w:tr>
                      <w:tr w:rsidR="00245F93" w:rsidRPr="004E016F" w14:paraId="48F215DD" w14:textId="77777777" w:rsidTr="00D16229">
                        <w:trPr>
                          <w:gridAfter w:val="2"/>
                          <w:wAfter w:w="462" w:type="dxa"/>
                          <w:trHeight w:val="300"/>
                        </w:trPr>
                        <w:tc>
                          <w:tcPr>
                            <w:tcW w:w="1828" w:type="dxa"/>
                            <w:tcBorders>
                              <w:top w:val="nil"/>
                              <w:left w:val="nil"/>
                              <w:bottom w:val="nil"/>
                              <w:right w:val="nil"/>
                            </w:tcBorders>
                          </w:tcPr>
                          <w:p w14:paraId="076A2EA8"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0F8C9323"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1EF570B8" w14:textId="77777777" w:rsidR="00245F93" w:rsidRPr="004E016F" w:rsidRDefault="00245F93" w:rsidP="00BB63AE">
                            <w:pPr>
                              <w:jc w:val="right"/>
                              <w:rPr>
                                <w:rFonts w:eastAsia="Times New Roman" w:cs="Times New Roman"/>
                                <w:color w:val="000000"/>
                              </w:rPr>
                            </w:pPr>
                          </w:p>
                        </w:tc>
                      </w:tr>
                      <w:tr w:rsidR="00245F93" w:rsidRPr="004E016F" w14:paraId="11BB9412" w14:textId="77777777" w:rsidTr="00D16229">
                        <w:trPr>
                          <w:gridAfter w:val="2"/>
                          <w:wAfter w:w="462" w:type="dxa"/>
                          <w:trHeight w:val="300"/>
                        </w:trPr>
                        <w:tc>
                          <w:tcPr>
                            <w:tcW w:w="1828" w:type="dxa"/>
                            <w:tcBorders>
                              <w:top w:val="nil"/>
                              <w:left w:val="nil"/>
                              <w:bottom w:val="nil"/>
                              <w:right w:val="nil"/>
                            </w:tcBorders>
                          </w:tcPr>
                          <w:p w14:paraId="0A3DA305"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79A3A139"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156D0092" w14:textId="77777777" w:rsidR="00245F93" w:rsidRPr="004E016F" w:rsidRDefault="00245F93" w:rsidP="00BB63AE">
                            <w:pPr>
                              <w:jc w:val="right"/>
                              <w:rPr>
                                <w:rFonts w:eastAsia="Times New Roman" w:cs="Times New Roman"/>
                                <w:color w:val="000000"/>
                              </w:rPr>
                            </w:pPr>
                          </w:p>
                        </w:tc>
                      </w:tr>
                      <w:tr w:rsidR="00245F93" w:rsidRPr="004E016F" w14:paraId="1DF49E40" w14:textId="77777777" w:rsidTr="00D16229">
                        <w:trPr>
                          <w:gridAfter w:val="2"/>
                          <w:wAfter w:w="462" w:type="dxa"/>
                          <w:trHeight w:val="300"/>
                        </w:trPr>
                        <w:tc>
                          <w:tcPr>
                            <w:tcW w:w="1828" w:type="dxa"/>
                            <w:tcBorders>
                              <w:top w:val="nil"/>
                              <w:left w:val="nil"/>
                              <w:bottom w:val="nil"/>
                              <w:right w:val="nil"/>
                            </w:tcBorders>
                          </w:tcPr>
                          <w:p w14:paraId="642C1E66"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0B97212D"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3FE060F6" w14:textId="77777777" w:rsidR="00245F93" w:rsidRPr="004E016F" w:rsidRDefault="00245F93" w:rsidP="00BB63AE">
                            <w:pPr>
                              <w:jc w:val="right"/>
                              <w:rPr>
                                <w:rFonts w:eastAsia="Times New Roman" w:cs="Times New Roman"/>
                                <w:color w:val="000000"/>
                              </w:rPr>
                            </w:pPr>
                          </w:p>
                        </w:tc>
                      </w:tr>
                      <w:tr w:rsidR="00245F93" w:rsidRPr="004E016F" w14:paraId="660928A7" w14:textId="77777777" w:rsidTr="00D16229">
                        <w:trPr>
                          <w:gridAfter w:val="2"/>
                          <w:wAfter w:w="462" w:type="dxa"/>
                          <w:trHeight w:val="300"/>
                        </w:trPr>
                        <w:tc>
                          <w:tcPr>
                            <w:tcW w:w="1828" w:type="dxa"/>
                            <w:tcBorders>
                              <w:top w:val="nil"/>
                              <w:left w:val="nil"/>
                              <w:bottom w:val="nil"/>
                              <w:right w:val="nil"/>
                            </w:tcBorders>
                          </w:tcPr>
                          <w:p w14:paraId="4C67D1C5"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45E74836"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54CA0AB2" w14:textId="77777777" w:rsidR="00245F93" w:rsidRPr="004E016F" w:rsidRDefault="00245F93" w:rsidP="00BB63AE">
                            <w:pPr>
                              <w:jc w:val="right"/>
                              <w:rPr>
                                <w:rFonts w:eastAsia="Times New Roman" w:cs="Times New Roman"/>
                                <w:color w:val="000000"/>
                              </w:rPr>
                            </w:pPr>
                          </w:p>
                        </w:tc>
                      </w:tr>
                      <w:tr w:rsidR="00245F93" w:rsidRPr="004E016F" w14:paraId="12FBF5C1" w14:textId="77777777" w:rsidTr="00D16229">
                        <w:trPr>
                          <w:gridAfter w:val="2"/>
                          <w:wAfter w:w="462" w:type="dxa"/>
                          <w:trHeight w:val="300"/>
                        </w:trPr>
                        <w:tc>
                          <w:tcPr>
                            <w:tcW w:w="1828" w:type="dxa"/>
                            <w:tcBorders>
                              <w:top w:val="nil"/>
                              <w:left w:val="nil"/>
                              <w:bottom w:val="nil"/>
                              <w:right w:val="nil"/>
                            </w:tcBorders>
                          </w:tcPr>
                          <w:p w14:paraId="08696E48"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4FB86AF1"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70EB6E86" w14:textId="77777777" w:rsidR="00245F93" w:rsidRPr="004E016F" w:rsidRDefault="00245F93" w:rsidP="00BB63AE">
                            <w:pPr>
                              <w:jc w:val="right"/>
                              <w:rPr>
                                <w:rFonts w:eastAsia="Times New Roman" w:cs="Times New Roman"/>
                                <w:color w:val="000000"/>
                              </w:rPr>
                            </w:pPr>
                          </w:p>
                        </w:tc>
                      </w:tr>
                      <w:tr w:rsidR="00245F93" w:rsidRPr="004E016F" w14:paraId="3BD9315A" w14:textId="77777777" w:rsidTr="00D16229">
                        <w:trPr>
                          <w:gridAfter w:val="2"/>
                          <w:wAfter w:w="462" w:type="dxa"/>
                          <w:trHeight w:val="300"/>
                        </w:trPr>
                        <w:tc>
                          <w:tcPr>
                            <w:tcW w:w="1828" w:type="dxa"/>
                            <w:tcBorders>
                              <w:top w:val="nil"/>
                              <w:left w:val="nil"/>
                              <w:bottom w:val="nil"/>
                              <w:right w:val="nil"/>
                            </w:tcBorders>
                          </w:tcPr>
                          <w:p w14:paraId="670FB651"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60D22D05"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7A1612B9" w14:textId="77777777" w:rsidR="00245F93" w:rsidRPr="004E016F" w:rsidRDefault="00245F93" w:rsidP="00BB63AE">
                            <w:pPr>
                              <w:jc w:val="right"/>
                              <w:rPr>
                                <w:rFonts w:eastAsia="Times New Roman" w:cs="Times New Roman"/>
                                <w:color w:val="000000"/>
                              </w:rPr>
                            </w:pPr>
                          </w:p>
                        </w:tc>
                      </w:tr>
                      <w:tr w:rsidR="00245F93" w:rsidRPr="004E016F" w14:paraId="29A176E6" w14:textId="77777777" w:rsidTr="00D16229">
                        <w:trPr>
                          <w:gridAfter w:val="2"/>
                          <w:wAfter w:w="462" w:type="dxa"/>
                          <w:trHeight w:val="300"/>
                        </w:trPr>
                        <w:tc>
                          <w:tcPr>
                            <w:tcW w:w="1828" w:type="dxa"/>
                            <w:tcBorders>
                              <w:top w:val="nil"/>
                              <w:left w:val="nil"/>
                              <w:bottom w:val="nil"/>
                              <w:right w:val="nil"/>
                            </w:tcBorders>
                          </w:tcPr>
                          <w:p w14:paraId="16472423"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42420F68"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7B55E790" w14:textId="77777777" w:rsidR="00245F93" w:rsidRPr="004E016F" w:rsidRDefault="00245F93" w:rsidP="00BB63AE">
                            <w:pPr>
                              <w:jc w:val="right"/>
                              <w:rPr>
                                <w:rFonts w:eastAsia="Times New Roman" w:cs="Times New Roman"/>
                                <w:color w:val="000000"/>
                              </w:rPr>
                            </w:pPr>
                          </w:p>
                        </w:tc>
                      </w:tr>
                      <w:tr w:rsidR="00245F93" w:rsidRPr="004E016F" w14:paraId="2FBAC61B" w14:textId="77777777" w:rsidTr="00D16229">
                        <w:trPr>
                          <w:gridAfter w:val="2"/>
                          <w:wAfter w:w="462" w:type="dxa"/>
                          <w:trHeight w:val="300"/>
                        </w:trPr>
                        <w:tc>
                          <w:tcPr>
                            <w:tcW w:w="1828" w:type="dxa"/>
                            <w:tcBorders>
                              <w:top w:val="nil"/>
                              <w:left w:val="nil"/>
                              <w:bottom w:val="nil"/>
                              <w:right w:val="nil"/>
                            </w:tcBorders>
                          </w:tcPr>
                          <w:p w14:paraId="325B2B80"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6EA08E16"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2077D1DD" w14:textId="77777777" w:rsidR="00245F93" w:rsidRPr="004E016F" w:rsidRDefault="00245F93" w:rsidP="00BB63AE">
                            <w:pPr>
                              <w:jc w:val="right"/>
                              <w:rPr>
                                <w:rFonts w:eastAsia="Times New Roman" w:cs="Times New Roman"/>
                                <w:color w:val="000000"/>
                              </w:rPr>
                            </w:pPr>
                          </w:p>
                        </w:tc>
                      </w:tr>
                      <w:tr w:rsidR="00245F93" w:rsidRPr="004E016F" w14:paraId="45FCF30F" w14:textId="77777777" w:rsidTr="00D16229">
                        <w:trPr>
                          <w:gridAfter w:val="2"/>
                          <w:wAfter w:w="462" w:type="dxa"/>
                          <w:trHeight w:val="300"/>
                        </w:trPr>
                        <w:tc>
                          <w:tcPr>
                            <w:tcW w:w="1828" w:type="dxa"/>
                            <w:tcBorders>
                              <w:top w:val="nil"/>
                              <w:left w:val="nil"/>
                              <w:bottom w:val="nil"/>
                              <w:right w:val="nil"/>
                            </w:tcBorders>
                          </w:tcPr>
                          <w:p w14:paraId="2B4EC3D7"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07BBD445"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4BCB0148" w14:textId="77777777" w:rsidR="00245F93" w:rsidRPr="004E016F" w:rsidRDefault="00245F93" w:rsidP="00BB63AE">
                            <w:pPr>
                              <w:jc w:val="right"/>
                              <w:rPr>
                                <w:rFonts w:eastAsia="Times New Roman" w:cs="Times New Roman"/>
                                <w:color w:val="000000"/>
                              </w:rPr>
                            </w:pPr>
                          </w:p>
                        </w:tc>
                      </w:tr>
                      <w:tr w:rsidR="00245F93" w:rsidRPr="004E016F" w14:paraId="45CC3D40" w14:textId="77777777" w:rsidTr="00D16229">
                        <w:trPr>
                          <w:gridAfter w:val="2"/>
                          <w:wAfter w:w="462" w:type="dxa"/>
                          <w:trHeight w:val="300"/>
                        </w:trPr>
                        <w:tc>
                          <w:tcPr>
                            <w:tcW w:w="1828" w:type="dxa"/>
                            <w:tcBorders>
                              <w:top w:val="nil"/>
                              <w:left w:val="nil"/>
                              <w:bottom w:val="nil"/>
                              <w:right w:val="nil"/>
                            </w:tcBorders>
                          </w:tcPr>
                          <w:p w14:paraId="1405605E"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2D4EA86D"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3DA032DE" w14:textId="77777777" w:rsidR="00245F93" w:rsidRPr="004E016F" w:rsidRDefault="00245F93" w:rsidP="00BB63AE">
                            <w:pPr>
                              <w:jc w:val="right"/>
                              <w:rPr>
                                <w:rFonts w:eastAsia="Times New Roman" w:cs="Times New Roman"/>
                                <w:color w:val="000000"/>
                              </w:rPr>
                            </w:pPr>
                          </w:p>
                        </w:tc>
                      </w:tr>
                      <w:tr w:rsidR="00245F93" w:rsidRPr="004E016F" w14:paraId="71279666" w14:textId="77777777" w:rsidTr="00D16229">
                        <w:trPr>
                          <w:gridAfter w:val="2"/>
                          <w:wAfter w:w="462" w:type="dxa"/>
                          <w:trHeight w:val="300"/>
                        </w:trPr>
                        <w:tc>
                          <w:tcPr>
                            <w:tcW w:w="1828" w:type="dxa"/>
                            <w:tcBorders>
                              <w:top w:val="nil"/>
                              <w:left w:val="nil"/>
                              <w:bottom w:val="nil"/>
                              <w:right w:val="nil"/>
                            </w:tcBorders>
                          </w:tcPr>
                          <w:p w14:paraId="4756887B"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5DBEB46B"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781C4FA0" w14:textId="77777777" w:rsidR="00245F93" w:rsidRPr="004E016F" w:rsidRDefault="00245F93" w:rsidP="00BB63AE">
                            <w:pPr>
                              <w:jc w:val="right"/>
                              <w:rPr>
                                <w:rFonts w:eastAsia="Times New Roman" w:cs="Times New Roman"/>
                                <w:color w:val="000000"/>
                              </w:rPr>
                            </w:pPr>
                          </w:p>
                        </w:tc>
                      </w:tr>
                      <w:tr w:rsidR="00245F93" w:rsidRPr="004E016F" w14:paraId="3246E775" w14:textId="77777777" w:rsidTr="00D16229">
                        <w:trPr>
                          <w:gridAfter w:val="2"/>
                          <w:wAfter w:w="462" w:type="dxa"/>
                          <w:trHeight w:val="300"/>
                        </w:trPr>
                        <w:tc>
                          <w:tcPr>
                            <w:tcW w:w="1828" w:type="dxa"/>
                            <w:tcBorders>
                              <w:top w:val="nil"/>
                              <w:left w:val="nil"/>
                              <w:bottom w:val="nil"/>
                              <w:right w:val="nil"/>
                            </w:tcBorders>
                          </w:tcPr>
                          <w:p w14:paraId="16C1A8D7" w14:textId="77777777" w:rsidR="00245F93" w:rsidRPr="004E016F" w:rsidRDefault="00245F93" w:rsidP="00BB63AE">
                            <w:pPr>
                              <w:rPr>
                                <w:rFonts w:eastAsia="Times New Roman" w:cs="Times New Roman"/>
                                <w:color w:val="000000"/>
                              </w:rPr>
                            </w:pPr>
                          </w:p>
                        </w:tc>
                        <w:tc>
                          <w:tcPr>
                            <w:tcW w:w="9923" w:type="dxa"/>
                            <w:gridSpan w:val="7"/>
                            <w:tcBorders>
                              <w:top w:val="nil"/>
                              <w:left w:val="nil"/>
                              <w:bottom w:val="nil"/>
                              <w:right w:val="nil"/>
                            </w:tcBorders>
                            <w:shd w:val="clear" w:color="auto" w:fill="auto"/>
                            <w:noWrap/>
                            <w:vAlign w:val="bottom"/>
                          </w:tcPr>
                          <w:p w14:paraId="1E76F53B" w14:textId="77777777" w:rsidR="00245F93" w:rsidRPr="004E016F" w:rsidRDefault="00245F93" w:rsidP="00BB63AE">
                            <w:pPr>
                              <w:rPr>
                                <w:rFonts w:eastAsia="Times New Roman" w:cs="Times New Roman"/>
                                <w:color w:val="000000"/>
                              </w:rPr>
                            </w:pPr>
                          </w:p>
                        </w:tc>
                        <w:tc>
                          <w:tcPr>
                            <w:tcW w:w="1316" w:type="dxa"/>
                            <w:gridSpan w:val="2"/>
                            <w:tcBorders>
                              <w:top w:val="nil"/>
                              <w:left w:val="nil"/>
                              <w:bottom w:val="nil"/>
                              <w:right w:val="nil"/>
                            </w:tcBorders>
                            <w:shd w:val="clear" w:color="auto" w:fill="auto"/>
                            <w:noWrap/>
                            <w:vAlign w:val="bottom"/>
                          </w:tcPr>
                          <w:p w14:paraId="54AAA9F4" w14:textId="77777777" w:rsidR="00245F93" w:rsidRPr="004E016F" w:rsidRDefault="00245F93" w:rsidP="00BB63AE">
                            <w:pPr>
                              <w:jc w:val="right"/>
                              <w:rPr>
                                <w:rFonts w:eastAsia="Times New Roman" w:cs="Times New Roman"/>
                                <w:color w:val="000000"/>
                              </w:rPr>
                            </w:pPr>
                          </w:p>
                        </w:tc>
                      </w:tr>
                    </w:tbl>
                    <w:p w14:paraId="652A49F8" w14:textId="77777777" w:rsidR="00245F93" w:rsidRDefault="00245F93" w:rsidP="00245F93">
                      <w:pPr>
                        <w:jc w:val="center"/>
                        <w:rPr>
                          <w:b/>
                          <w:sz w:val="28"/>
                          <w:szCs w:val="28"/>
                        </w:rPr>
                      </w:pPr>
                    </w:p>
                  </w:txbxContent>
                </v:textbox>
                <w10:wrap type="through" anchorx="margin" anchory="page"/>
                <w10:anchorlock/>
              </v:shape>
            </w:pict>
          </mc:Fallback>
        </mc:AlternateContent>
      </w:r>
    </w:p>
    <w:p w14:paraId="532AAD41" w14:textId="490CB131" w:rsidR="00CA5D23" w:rsidRPr="00CA5D23" w:rsidRDefault="00CA5D23" w:rsidP="00CA5D23"/>
    <w:sectPr w:rsidR="00CA5D23" w:rsidRPr="00CA5D23" w:rsidSect="00E13BEE">
      <w:headerReference w:type="default" r:id="rId26"/>
      <w:type w:val="continuous"/>
      <w:pgSz w:w="12240" w:h="15840" w:code="1"/>
      <w:pgMar w:top="2610" w:right="1080" w:bottom="630" w:left="720" w:header="720" w:footer="720" w:gutter="0"/>
      <w:cols w:num="1" w:space="720"/>
      <w:docGrid w:linePitch="360"/>
      <w:sectPrChange w:id="3" w:author="Patrick Grawitch" w:date="2020-07-06T18:09:00Z">
        <w:sectPr w:rsidR="00CA5D23" w:rsidRPr="00CA5D23" w:rsidSect="00E13BEE">
          <w:pgMar w:top="2700" w:right="360" w:bottom="630" w:left="360" w:header="720" w:footer="720" w:gutter="0"/>
          <w:cols w:num="3" w:space="36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8868" w14:textId="77777777" w:rsidR="009530E1" w:rsidRDefault="009530E1" w:rsidP="00041D55">
      <w:r>
        <w:separator/>
      </w:r>
    </w:p>
  </w:endnote>
  <w:endnote w:type="continuationSeparator" w:id="0">
    <w:p w14:paraId="13985AFD" w14:textId="77777777" w:rsidR="009530E1" w:rsidRDefault="009530E1" w:rsidP="0004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FE23" w14:textId="77777777" w:rsidR="009530E1" w:rsidRDefault="009530E1" w:rsidP="00041D55">
      <w:r>
        <w:separator/>
      </w:r>
    </w:p>
  </w:footnote>
  <w:footnote w:type="continuationSeparator" w:id="0">
    <w:p w14:paraId="2070A6E4" w14:textId="77777777" w:rsidR="009530E1" w:rsidRDefault="009530E1" w:rsidP="00041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C3E5" w14:textId="46B5828B" w:rsidR="00F142C3" w:rsidRPr="00093137" w:rsidRDefault="00F142C3" w:rsidP="00041D55">
    <w:pPr>
      <w:pStyle w:val="Heading2"/>
      <w:rPr>
        <w:rFonts w:eastAsia="Times New Roman"/>
      </w:rPr>
    </w:pPr>
    <w:r w:rsidRPr="00093137">
      <w:rPr>
        <w:rFonts w:eastAsia="Times New Roman"/>
        <w:noProof/>
        <w:color w:val="0000FF"/>
      </w:rPr>
      <w:drawing>
        <wp:anchor distT="0" distB="0" distL="114300" distR="114300" simplePos="0" relativeHeight="251658240" behindDoc="0" locked="1" layoutInCell="1" allowOverlap="1" wp14:anchorId="06C5C7F6" wp14:editId="05B8FEB7">
          <wp:simplePos x="0" y="0"/>
          <wp:positionH relativeFrom="column">
            <wp:posOffset>146685</wp:posOffset>
          </wp:positionH>
          <wp:positionV relativeFrom="paragraph">
            <wp:posOffset>-111125</wp:posOffset>
          </wp:positionV>
          <wp:extent cx="1000125" cy="1000125"/>
          <wp:effectExtent l="19050" t="0" r="9525" b="0"/>
          <wp:wrapThrough wrapText="bothSides">
            <wp:wrapPolygon edited="0">
              <wp:start x="-411" y="0"/>
              <wp:lineTo x="-411" y="21394"/>
              <wp:lineTo x="21806" y="21394"/>
              <wp:lineTo x="21806" y="0"/>
              <wp:lineTo x="-411" y="0"/>
            </wp:wrapPolygon>
          </wp:wrapThrough>
          <wp:docPr id="1233275092" name="Picture 1233275092" descr="https://encrypted-tbn0.gstatic.com/images?q=tbn:ANd9GcSZULHnRgt_Csv72e7SaQxWfz5cAhJB8SZaYjet_I1ECNX1laZM">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ZULHnRgt_Csv72e7SaQxWfz5cAhJB8SZaYjet_I1ECNX1laZM">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anchor>
      </w:drawing>
    </w:r>
    <w:r w:rsidR="003B73DC">
      <w:rPr>
        <w:noProof/>
      </w:rPr>
      <mc:AlternateContent>
        <mc:Choice Requires="wps">
          <w:drawing>
            <wp:anchor distT="45720" distB="45720" distL="114300" distR="114300" simplePos="0" relativeHeight="251659264" behindDoc="0" locked="0" layoutInCell="1" allowOverlap="1" wp14:anchorId="0F553E86" wp14:editId="36DFE734">
              <wp:simplePos x="0" y="0"/>
              <wp:positionH relativeFrom="margin">
                <wp:align>center</wp:align>
              </wp:positionH>
              <wp:positionV relativeFrom="paragraph">
                <wp:posOffset>-276225</wp:posOffset>
              </wp:positionV>
              <wp:extent cx="3648075" cy="1057275"/>
              <wp:effectExtent l="0" t="0" r="9525" b="9525"/>
              <wp:wrapSquare wrapText="bothSides"/>
              <wp:docPr id="17679119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057275"/>
                      </a:xfrm>
                      <a:prstGeom prst="rect">
                        <a:avLst/>
                      </a:prstGeom>
                      <a:solidFill>
                        <a:srgbClr val="FFFFFF"/>
                      </a:solidFill>
                      <a:ln w="9525">
                        <a:solidFill>
                          <a:schemeClr val="bg1">
                            <a:lumMod val="100000"/>
                            <a:lumOff val="0"/>
                          </a:schemeClr>
                        </a:solidFill>
                        <a:miter lim="800000"/>
                        <a:headEnd/>
                        <a:tailEnd/>
                      </a:ln>
                    </wps:spPr>
                    <wps:txbx>
                      <w:txbxContent>
                        <w:p w14:paraId="4D2D3AEF" w14:textId="77777777" w:rsidR="00F142C3" w:rsidRPr="00093137" w:rsidRDefault="00F142C3" w:rsidP="00093137">
                          <w:pPr>
                            <w:pStyle w:val="NoSpacing"/>
                            <w:jc w:val="center"/>
                            <w:rPr>
                              <w:b/>
                              <w:sz w:val="44"/>
                              <w:szCs w:val="44"/>
                            </w:rPr>
                          </w:pPr>
                          <w:r w:rsidRPr="00093137">
                            <w:rPr>
                              <w:b/>
                              <w:sz w:val="44"/>
                              <w:szCs w:val="44"/>
                            </w:rPr>
                            <w:t>Knights of Columbus</w:t>
                          </w:r>
                        </w:p>
                        <w:p w14:paraId="5B3AD41E" w14:textId="77777777" w:rsidR="00F142C3" w:rsidRPr="00093137" w:rsidRDefault="00F142C3" w:rsidP="00093137">
                          <w:pPr>
                            <w:pStyle w:val="NoSpacing"/>
                            <w:jc w:val="center"/>
                            <w:rPr>
                              <w:b/>
                              <w:sz w:val="36"/>
                              <w:szCs w:val="36"/>
                            </w:rPr>
                          </w:pPr>
                          <w:r w:rsidRPr="00093137">
                            <w:rPr>
                              <w:b/>
                              <w:sz w:val="36"/>
                              <w:szCs w:val="36"/>
                            </w:rPr>
                            <w:t xml:space="preserve">George R. </w:t>
                          </w:r>
                          <w:proofErr w:type="spellStart"/>
                          <w:r w:rsidRPr="00093137">
                            <w:rPr>
                              <w:b/>
                              <w:sz w:val="36"/>
                              <w:szCs w:val="36"/>
                            </w:rPr>
                            <w:t>Kutterer</w:t>
                          </w:r>
                          <w:proofErr w:type="spellEnd"/>
                          <w:r w:rsidRPr="00093137">
                            <w:rPr>
                              <w:b/>
                              <w:sz w:val="36"/>
                              <w:szCs w:val="36"/>
                            </w:rPr>
                            <w:t xml:space="preserve"> Council 6165</w:t>
                          </w:r>
                        </w:p>
                        <w:p w14:paraId="7AE865F3" w14:textId="77777777" w:rsidR="00F142C3" w:rsidRPr="00093137" w:rsidRDefault="00F142C3" w:rsidP="00093137">
                          <w:pPr>
                            <w:pStyle w:val="NoSpacing"/>
                            <w:jc w:val="center"/>
                            <w:rPr>
                              <w:b/>
                            </w:rPr>
                          </w:pPr>
                          <w:r w:rsidRPr="00093137">
                            <w:rPr>
                              <w:b/>
                            </w:rPr>
                            <w:t>P.O. Box 133, Columbia, IL 62236</w:t>
                          </w:r>
                        </w:p>
                        <w:p w14:paraId="409C206D" w14:textId="77777777" w:rsidR="00F142C3" w:rsidRPr="00093137" w:rsidRDefault="00F142C3" w:rsidP="00093137">
                          <w:pPr>
                            <w:pStyle w:val="NoSpacing"/>
                            <w:jc w:val="center"/>
                            <w:rPr>
                              <w:b/>
                            </w:rPr>
                          </w:pPr>
                          <w:r w:rsidRPr="00093137">
                            <w:rPr>
                              <w:b/>
                            </w:rPr>
                            <w:t>www.kofc6165.org</w:t>
                          </w:r>
                        </w:p>
                        <w:p w14:paraId="4094C6E5" w14:textId="77777777" w:rsidR="00F142C3" w:rsidRDefault="00F142C3" w:rsidP="00093137">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553E86" id="_x0000_t202" coordsize="21600,21600" o:spt="202" path="m,l,21600r21600,l21600,xe">
              <v:stroke joinstyle="miter"/>
              <v:path gradientshapeok="t" o:connecttype="rect"/>
            </v:shapetype>
            <v:shape id="_x0000_s1038" type="#_x0000_t202" style="position:absolute;margin-left:0;margin-top:-21.75pt;width:287.25pt;height:83.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" strokecolor="white [3212]">
              <v:textbox>
                <w:txbxContent>
                  <w:p w14:paraId="4D2D3AEF" w14:textId="77777777" w:rsidR="00F142C3" w:rsidRPr="00093137" w:rsidRDefault="00F142C3" w:rsidP="00093137">
                    <w:pPr>
                      <w:pStyle w:val="NoSpacing"/>
                      <w:jc w:val="center"/>
                      <w:rPr>
                        <w:b/>
                        <w:sz w:val="44"/>
                        <w:szCs w:val="44"/>
                      </w:rPr>
                    </w:pPr>
                    <w:r w:rsidRPr="00093137">
                      <w:rPr>
                        <w:b/>
                        <w:sz w:val="44"/>
                        <w:szCs w:val="44"/>
                      </w:rPr>
                      <w:t>Knights of Columbus</w:t>
                    </w:r>
                  </w:p>
                  <w:p w14:paraId="5B3AD41E" w14:textId="77777777" w:rsidR="00F142C3" w:rsidRPr="00093137" w:rsidRDefault="00F142C3" w:rsidP="00093137">
                    <w:pPr>
                      <w:pStyle w:val="NoSpacing"/>
                      <w:jc w:val="center"/>
                      <w:rPr>
                        <w:b/>
                        <w:sz w:val="36"/>
                        <w:szCs w:val="36"/>
                      </w:rPr>
                    </w:pPr>
                    <w:r w:rsidRPr="00093137">
                      <w:rPr>
                        <w:b/>
                        <w:sz w:val="36"/>
                        <w:szCs w:val="36"/>
                      </w:rPr>
                      <w:t xml:space="preserve">George R. </w:t>
                    </w:r>
                    <w:proofErr w:type="spellStart"/>
                    <w:r w:rsidRPr="00093137">
                      <w:rPr>
                        <w:b/>
                        <w:sz w:val="36"/>
                        <w:szCs w:val="36"/>
                      </w:rPr>
                      <w:t>Kutterer</w:t>
                    </w:r>
                    <w:proofErr w:type="spellEnd"/>
                    <w:r w:rsidRPr="00093137">
                      <w:rPr>
                        <w:b/>
                        <w:sz w:val="36"/>
                        <w:szCs w:val="36"/>
                      </w:rPr>
                      <w:t xml:space="preserve"> Council 6165</w:t>
                    </w:r>
                  </w:p>
                  <w:p w14:paraId="7AE865F3" w14:textId="77777777" w:rsidR="00F142C3" w:rsidRPr="00093137" w:rsidRDefault="00F142C3" w:rsidP="00093137">
                    <w:pPr>
                      <w:pStyle w:val="NoSpacing"/>
                      <w:jc w:val="center"/>
                      <w:rPr>
                        <w:b/>
                      </w:rPr>
                    </w:pPr>
                    <w:r w:rsidRPr="00093137">
                      <w:rPr>
                        <w:b/>
                      </w:rPr>
                      <w:t>P.O. Box 133, Columbia, IL 62236</w:t>
                    </w:r>
                  </w:p>
                  <w:p w14:paraId="409C206D" w14:textId="77777777" w:rsidR="00F142C3" w:rsidRPr="00093137" w:rsidRDefault="00F142C3" w:rsidP="00093137">
                    <w:pPr>
                      <w:pStyle w:val="NoSpacing"/>
                      <w:jc w:val="center"/>
                      <w:rPr>
                        <w:b/>
                      </w:rPr>
                    </w:pPr>
                    <w:r w:rsidRPr="00093137">
                      <w:rPr>
                        <w:b/>
                      </w:rPr>
                      <w:t>www.kofc6165.org</w:t>
                    </w:r>
                  </w:p>
                  <w:p w14:paraId="4094C6E5" w14:textId="77777777" w:rsidR="00F142C3" w:rsidRDefault="00F142C3" w:rsidP="00093137">
                    <w:pPr>
                      <w:pStyle w:val="NoSpacing"/>
                    </w:pPr>
                  </w:p>
                </w:txbxContent>
              </v:textbox>
              <w10:wrap type="square" anchorx="margin"/>
            </v:shape>
          </w:pict>
        </mc:Fallback>
      </mc:AlternateContent>
    </w:r>
  </w:p>
  <w:p w14:paraId="1B47CCAF" w14:textId="1700909F" w:rsidR="00F142C3" w:rsidRDefault="003B73DC" w:rsidP="00041D55">
    <w:pPr>
      <w:pStyle w:val="Header"/>
    </w:pPr>
    <w:r>
      <w:rPr>
        <w:noProof/>
      </w:rPr>
      <mc:AlternateContent>
        <mc:Choice Requires="wps">
          <w:drawing>
            <wp:anchor distT="45720" distB="45720" distL="114300" distR="114300" simplePos="0" relativeHeight="251661312" behindDoc="0" locked="0" layoutInCell="1" allowOverlap="1" wp14:anchorId="18B29E35" wp14:editId="7513E336">
              <wp:simplePos x="0" y="0"/>
              <wp:positionH relativeFrom="margin">
                <wp:posOffset>1514475</wp:posOffset>
              </wp:positionH>
              <wp:positionV relativeFrom="paragraph">
                <wp:posOffset>443230</wp:posOffset>
              </wp:positionV>
              <wp:extent cx="3810000" cy="400050"/>
              <wp:effectExtent l="0" t="0" r="0" b="0"/>
              <wp:wrapSquare wrapText="bothSides"/>
              <wp:docPr id="4906842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00050"/>
                      </a:xfrm>
                      <a:prstGeom prst="rect">
                        <a:avLst/>
                      </a:prstGeom>
                      <a:solidFill>
                        <a:srgbClr val="FFFFFF"/>
                      </a:solidFill>
                      <a:ln w="9525">
                        <a:noFill/>
                        <a:miter lim="800000"/>
                        <a:headEnd/>
                        <a:tailEnd/>
                      </a:ln>
                    </wps:spPr>
                    <wps:txbx>
                      <w:txbxContent>
                        <w:p w14:paraId="4105F447" w14:textId="7B48F991" w:rsidR="00F142C3" w:rsidRPr="00041D55" w:rsidRDefault="00F142C3" w:rsidP="008E0AE9">
                          <w:pPr>
                            <w:jc w:val="center"/>
                            <w:rPr>
                              <w:b/>
                              <w:sz w:val="24"/>
                              <w:szCs w:val="24"/>
                            </w:rPr>
                          </w:pPr>
                          <w:del w:id="0" w:author="Patrick Grawitch" w:date="2020-08-11T15:47:00Z">
                            <w:r w:rsidDel="000B4955">
                              <w:rPr>
                                <w:b/>
                                <w:sz w:val="24"/>
                                <w:szCs w:val="24"/>
                              </w:rPr>
                              <w:delText>May/June</w:delText>
                            </w:r>
                          </w:del>
                          <w:r w:rsidR="003D5602">
                            <w:rPr>
                              <w:b/>
                              <w:sz w:val="24"/>
                              <w:szCs w:val="24"/>
                            </w:rPr>
                            <w:t>August</w:t>
                          </w:r>
                          <w:r w:rsidR="00AB5DDF">
                            <w:rPr>
                              <w:b/>
                              <w:sz w:val="24"/>
                              <w:szCs w:val="24"/>
                            </w:rPr>
                            <w:t xml:space="preserve"> </w:t>
                          </w:r>
                          <w:r>
                            <w:rPr>
                              <w:b/>
                              <w:sz w:val="24"/>
                              <w:szCs w:val="24"/>
                            </w:rPr>
                            <w:t>20</w:t>
                          </w:r>
                          <w:ins w:id="1" w:author="Patrick Grawitch" w:date="2020-08-11T15:47:00Z">
                            <w:r w:rsidR="000B4955">
                              <w:rPr>
                                <w:b/>
                                <w:sz w:val="24"/>
                                <w:szCs w:val="24"/>
                              </w:rPr>
                              <w:t>2</w:t>
                            </w:r>
                          </w:ins>
                          <w:r w:rsidR="0091556D">
                            <w:rPr>
                              <w:b/>
                              <w:sz w:val="24"/>
                              <w:szCs w:val="24"/>
                            </w:rPr>
                            <w:t>3</w:t>
                          </w:r>
                          <w:del w:id="2" w:author="Patrick Grawitch" w:date="2020-08-11T15:47:00Z">
                            <w:r w:rsidDel="000B4955">
                              <w:rPr>
                                <w:b/>
                                <w:sz w:val="24"/>
                                <w:szCs w:val="24"/>
                              </w:rPr>
                              <w:delText>20</w:delText>
                            </w:r>
                          </w:del>
                          <w:r w:rsidRPr="00041D55">
                            <w:rPr>
                              <w:b/>
                              <w:sz w:val="24"/>
                              <w:szCs w:val="24"/>
                            </w:rPr>
                            <w:t xml:space="preserve"> 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29E35" id="Text Box 1" o:spid="_x0000_s1039" type="#_x0000_t202" style="position:absolute;margin-left:119.25pt;margin-top:34.9pt;width:300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" stroked="f">
              <v:textbox>
                <w:txbxContent>
                  <w:p w14:paraId="4105F447" w14:textId="7B48F991" w:rsidR="00F142C3" w:rsidRPr="00041D55" w:rsidRDefault="00F142C3" w:rsidP="008E0AE9">
                    <w:pPr>
                      <w:jc w:val="center"/>
                      <w:rPr>
                        <w:b/>
                        <w:sz w:val="24"/>
                        <w:szCs w:val="24"/>
                      </w:rPr>
                    </w:pPr>
                    <w:del w:id="3" w:author="Patrick Grawitch" w:date="2020-08-11T15:47:00Z">
                      <w:r w:rsidDel="000B4955">
                        <w:rPr>
                          <w:b/>
                          <w:sz w:val="24"/>
                          <w:szCs w:val="24"/>
                        </w:rPr>
                        <w:delText>May/June</w:delText>
                      </w:r>
                    </w:del>
                    <w:r w:rsidR="003D5602">
                      <w:rPr>
                        <w:b/>
                        <w:sz w:val="24"/>
                        <w:szCs w:val="24"/>
                      </w:rPr>
                      <w:t>August</w:t>
                    </w:r>
                    <w:r w:rsidR="00AB5DDF">
                      <w:rPr>
                        <w:b/>
                        <w:sz w:val="24"/>
                        <w:szCs w:val="24"/>
                      </w:rPr>
                      <w:t xml:space="preserve"> </w:t>
                    </w:r>
                    <w:r>
                      <w:rPr>
                        <w:b/>
                        <w:sz w:val="24"/>
                        <w:szCs w:val="24"/>
                      </w:rPr>
                      <w:t>20</w:t>
                    </w:r>
                    <w:ins w:id="4" w:author="Patrick Grawitch" w:date="2020-08-11T15:47:00Z">
                      <w:r w:rsidR="000B4955">
                        <w:rPr>
                          <w:b/>
                          <w:sz w:val="24"/>
                          <w:szCs w:val="24"/>
                        </w:rPr>
                        <w:t>2</w:t>
                      </w:r>
                    </w:ins>
                    <w:r w:rsidR="0091556D">
                      <w:rPr>
                        <w:b/>
                        <w:sz w:val="24"/>
                        <w:szCs w:val="24"/>
                      </w:rPr>
                      <w:t>3</w:t>
                    </w:r>
                    <w:del w:id="5" w:author="Patrick Grawitch" w:date="2020-08-11T15:47:00Z">
                      <w:r w:rsidDel="000B4955">
                        <w:rPr>
                          <w:b/>
                          <w:sz w:val="24"/>
                          <w:szCs w:val="24"/>
                        </w:rPr>
                        <w:delText>20</w:delText>
                      </w:r>
                    </w:del>
                    <w:r w:rsidRPr="00041D55">
                      <w:rPr>
                        <w:b/>
                        <w:sz w:val="24"/>
                        <w:szCs w:val="24"/>
                      </w:rPr>
                      <w:t xml:space="preserve"> Newsletter</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E3F16"/>
    <w:multiLevelType w:val="hybridMultilevel"/>
    <w:tmpl w:val="08DE936E"/>
    <w:lvl w:ilvl="0" w:tplc="2A88E7AA">
      <w:numFmt w:val="bullet"/>
      <w:lvlText w:val=""/>
      <w:lvlJc w:val="left"/>
      <w:pPr>
        <w:ind w:left="1905" w:hanging="360"/>
      </w:pPr>
      <w:rPr>
        <w:rFonts w:ascii="Symbol" w:eastAsiaTheme="minorHAnsi" w:hAnsi="Symbol" w:cstheme="minorBidi"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 w15:restartNumberingAfterBreak="0">
    <w:nsid w:val="1AB5391F"/>
    <w:multiLevelType w:val="multilevel"/>
    <w:tmpl w:val="37D2E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5B5F04"/>
    <w:multiLevelType w:val="hybridMultilevel"/>
    <w:tmpl w:val="53F0A690"/>
    <w:lvl w:ilvl="0" w:tplc="131217E0">
      <w:numFmt w:val="bullet"/>
      <w:lvlText w:val=""/>
      <w:lvlJc w:val="left"/>
      <w:pPr>
        <w:ind w:left="1845" w:hanging="360"/>
      </w:pPr>
      <w:rPr>
        <w:rFonts w:ascii="Symbol" w:eastAsiaTheme="minorHAnsi" w:hAnsi="Symbol" w:cstheme="minorBid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15:restartNumberingAfterBreak="0">
    <w:nsid w:val="4E1E14D8"/>
    <w:multiLevelType w:val="hybridMultilevel"/>
    <w:tmpl w:val="BEAEAB7E"/>
    <w:lvl w:ilvl="0" w:tplc="EAC421B0">
      <w:numFmt w:val="bullet"/>
      <w:lvlText w:val=""/>
      <w:lvlJc w:val="left"/>
      <w:pPr>
        <w:ind w:left="465" w:hanging="360"/>
      </w:pPr>
      <w:rPr>
        <w:rFonts w:ascii="Symbol" w:eastAsia="Times New Roman"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550F5DE1"/>
    <w:multiLevelType w:val="hybridMultilevel"/>
    <w:tmpl w:val="FF528DD2"/>
    <w:lvl w:ilvl="0" w:tplc="DC961E7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4540599">
    <w:abstractNumId w:val="1"/>
  </w:num>
  <w:num w:numId="2" w16cid:durableId="270279807">
    <w:abstractNumId w:val="4"/>
  </w:num>
  <w:num w:numId="3" w16cid:durableId="1517501099">
    <w:abstractNumId w:val="0"/>
  </w:num>
  <w:num w:numId="4" w16cid:durableId="47656997">
    <w:abstractNumId w:val="2"/>
  </w:num>
  <w:num w:numId="5" w16cid:durableId="39251198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k Grawitch">
    <w15:presenceInfo w15:providerId="Windows Live" w15:userId="30f3a9a2f3c9ab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markup="0"/>
  <w:defaultTabStop w:val="720"/>
  <w:characterSpacingControl w:val="doNotCompress"/>
  <w:hdrShapeDefaults>
    <o:shapedefaults v:ext="edit" spidmax="2050"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137"/>
    <w:rsid w:val="000004EB"/>
    <w:rsid w:val="00001126"/>
    <w:rsid w:val="00001A01"/>
    <w:rsid w:val="000027DE"/>
    <w:rsid w:val="00004765"/>
    <w:rsid w:val="00004796"/>
    <w:rsid w:val="00004C5B"/>
    <w:rsid w:val="00005CB0"/>
    <w:rsid w:val="000065D3"/>
    <w:rsid w:val="00006A72"/>
    <w:rsid w:val="00007131"/>
    <w:rsid w:val="000100F8"/>
    <w:rsid w:val="000109AB"/>
    <w:rsid w:val="00011358"/>
    <w:rsid w:val="00011472"/>
    <w:rsid w:val="00011E58"/>
    <w:rsid w:val="000122DE"/>
    <w:rsid w:val="000140AA"/>
    <w:rsid w:val="000140BB"/>
    <w:rsid w:val="0001571F"/>
    <w:rsid w:val="00016886"/>
    <w:rsid w:val="00016B3A"/>
    <w:rsid w:val="0001714A"/>
    <w:rsid w:val="000174F1"/>
    <w:rsid w:val="00017587"/>
    <w:rsid w:val="00020536"/>
    <w:rsid w:val="000240EE"/>
    <w:rsid w:val="0002480F"/>
    <w:rsid w:val="00027744"/>
    <w:rsid w:val="000278B9"/>
    <w:rsid w:val="00027DBF"/>
    <w:rsid w:val="000304CE"/>
    <w:rsid w:val="000307F0"/>
    <w:rsid w:val="00031E71"/>
    <w:rsid w:val="00031FBD"/>
    <w:rsid w:val="00033354"/>
    <w:rsid w:val="000336CD"/>
    <w:rsid w:val="0003370E"/>
    <w:rsid w:val="0003551B"/>
    <w:rsid w:val="00036250"/>
    <w:rsid w:val="00037005"/>
    <w:rsid w:val="00037093"/>
    <w:rsid w:val="000370BC"/>
    <w:rsid w:val="000401E0"/>
    <w:rsid w:val="0004128C"/>
    <w:rsid w:val="00041D55"/>
    <w:rsid w:val="00042FBF"/>
    <w:rsid w:val="000431AE"/>
    <w:rsid w:val="00043453"/>
    <w:rsid w:val="00043F76"/>
    <w:rsid w:val="00044E83"/>
    <w:rsid w:val="00045E14"/>
    <w:rsid w:val="00046886"/>
    <w:rsid w:val="00046EA6"/>
    <w:rsid w:val="00047153"/>
    <w:rsid w:val="00050164"/>
    <w:rsid w:val="000513F4"/>
    <w:rsid w:val="00051D9E"/>
    <w:rsid w:val="000531BC"/>
    <w:rsid w:val="00053D88"/>
    <w:rsid w:val="000565E1"/>
    <w:rsid w:val="00056F4E"/>
    <w:rsid w:val="0005707C"/>
    <w:rsid w:val="0005742A"/>
    <w:rsid w:val="00057774"/>
    <w:rsid w:val="00060B96"/>
    <w:rsid w:val="0006187F"/>
    <w:rsid w:val="00061B30"/>
    <w:rsid w:val="0006227D"/>
    <w:rsid w:val="00062ADA"/>
    <w:rsid w:val="00062DAA"/>
    <w:rsid w:val="00062F85"/>
    <w:rsid w:val="00063035"/>
    <w:rsid w:val="0006310B"/>
    <w:rsid w:val="000633BC"/>
    <w:rsid w:val="00064C8A"/>
    <w:rsid w:val="00065703"/>
    <w:rsid w:val="00066F0A"/>
    <w:rsid w:val="0006792A"/>
    <w:rsid w:val="000709A1"/>
    <w:rsid w:val="00070B18"/>
    <w:rsid w:val="00070D6E"/>
    <w:rsid w:val="00070E48"/>
    <w:rsid w:val="000716F4"/>
    <w:rsid w:val="00073672"/>
    <w:rsid w:val="00073A72"/>
    <w:rsid w:val="0007401F"/>
    <w:rsid w:val="00074AD1"/>
    <w:rsid w:val="000750B6"/>
    <w:rsid w:val="000752B1"/>
    <w:rsid w:val="00075517"/>
    <w:rsid w:val="000774AA"/>
    <w:rsid w:val="000779CC"/>
    <w:rsid w:val="000816D0"/>
    <w:rsid w:val="00083198"/>
    <w:rsid w:val="000837CE"/>
    <w:rsid w:val="00084048"/>
    <w:rsid w:val="00084209"/>
    <w:rsid w:val="0008468A"/>
    <w:rsid w:val="000866A6"/>
    <w:rsid w:val="00086C0A"/>
    <w:rsid w:val="00086C0E"/>
    <w:rsid w:val="000875DA"/>
    <w:rsid w:val="00087FB2"/>
    <w:rsid w:val="00090FFF"/>
    <w:rsid w:val="000920C5"/>
    <w:rsid w:val="000928EF"/>
    <w:rsid w:val="00093137"/>
    <w:rsid w:val="00093DFE"/>
    <w:rsid w:val="000946B7"/>
    <w:rsid w:val="000948A1"/>
    <w:rsid w:val="00095F91"/>
    <w:rsid w:val="00096591"/>
    <w:rsid w:val="0009704C"/>
    <w:rsid w:val="00097657"/>
    <w:rsid w:val="00097680"/>
    <w:rsid w:val="00097DF4"/>
    <w:rsid w:val="00097F04"/>
    <w:rsid w:val="000A095E"/>
    <w:rsid w:val="000A0CE9"/>
    <w:rsid w:val="000A15FE"/>
    <w:rsid w:val="000A1A51"/>
    <w:rsid w:val="000A1DB8"/>
    <w:rsid w:val="000A205E"/>
    <w:rsid w:val="000A2262"/>
    <w:rsid w:val="000A2858"/>
    <w:rsid w:val="000A314F"/>
    <w:rsid w:val="000A3B9C"/>
    <w:rsid w:val="000A4040"/>
    <w:rsid w:val="000A4444"/>
    <w:rsid w:val="000A5FFD"/>
    <w:rsid w:val="000A684D"/>
    <w:rsid w:val="000A6C9B"/>
    <w:rsid w:val="000A7BC1"/>
    <w:rsid w:val="000B2224"/>
    <w:rsid w:val="000B2436"/>
    <w:rsid w:val="000B26F8"/>
    <w:rsid w:val="000B4955"/>
    <w:rsid w:val="000B5263"/>
    <w:rsid w:val="000B65B8"/>
    <w:rsid w:val="000B7527"/>
    <w:rsid w:val="000B7588"/>
    <w:rsid w:val="000B7BA5"/>
    <w:rsid w:val="000C0BFC"/>
    <w:rsid w:val="000C107B"/>
    <w:rsid w:val="000C1E58"/>
    <w:rsid w:val="000C46BD"/>
    <w:rsid w:val="000C4A83"/>
    <w:rsid w:val="000C4B2C"/>
    <w:rsid w:val="000C4D89"/>
    <w:rsid w:val="000C5191"/>
    <w:rsid w:val="000C554C"/>
    <w:rsid w:val="000C684F"/>
    <w:rsid w:val="000C6F44"/>
    <w:rsid w:val="000C78FC"/>
    <w:rsid w:val="000C7D5A"/>
    <w:rsid w:val="000D04FD"/>
    <w:rsid w:val="000D0951"/>
    <w:rsid w:val="000D0FFB"/>
    <w:rsid w:val="000D1ED2"/>
    <w:rsid w:val="000D2EE8"/>
    <w:rsid w:val="000D365F"/>
    <w:rsid w:val="000D3BB2"/>
    <w:rsid w:val="000D4675"/>
    <w:rsid w:val="000D54D0"/>
    <w:rsid w:val="000D659D"/>
    <w:rsid w:val="000D69EB"/>
    <w:rsid w:val="000D6A4D"/>
    <w:rsid w:val="000D7CAA"/>
    <w:rsid w:val="000E0C63"/>
    <w:rsid w:val="000E3C6C"/>
    <w:rsid w:val="000E421D"/>
    <w:rsid w:val="000E472E"/>
    <w:rsid w:val="000E47B5"/>
    <w:rsid w:val="000E4AE6"/>
    <w:rsid w:val="000E5E5D"/>
    <w:rsid w:val="000E5E83"/>
    <w:rsid w:val="000E615A"/>
    <w:rsid w:val="000E78FB"/>
    <w:rsid w:val="000F064D"/>
    <w:rsid w:val="000F069A"/>
    <w:rsid w:val="000F0864"/>
    <w:rsid w:val="000F0BA4"/>
    <w:rsid w:val="000F1068"/>
    <w:rsid w:val="000F1877"/>
    <w:rsid w:val="000F1C13"/>
    <w:rsid w:val="000F46EB"/>
    <w:rsid w:val="000F4DEA"/>
    <w:rsid w:val="000F4F5D"/>
    <w:rsid w:val="000F5743"/>
    <w:rsid w:val="000F6C55"/>
    <w:rsid w:val="00102262"/>
    <w:rsid w:val="00102AFF"/>
    <w:rsid w:val="001033BB"/>
    <w:rsid w:val="00103647"/>
    <w:rsid w:val="0010444F"/>
    <w:rsid w:val="00104908"/>
    <w:rsid w:val="0010497D"/>
    <w:rsid w:val="001050CA"/>
    <w:rsid w:val="0010541A"/>
    <w:rsid w:val="00106510"/>
    <w:rsid w:val="00106725"/>
    <w:rsid w:val="00110138"/>
    <w:rsid w:val="0011247D"/>
    <w:rsid w:val="001129CD"/>
    <w:rsid w:val="001130D9"/>
    <w:rsid w:val="001131C8"/>
    <w:rsid w:val="00113233"/>
    <w:rsid w:val="001133E1"/>
    <w:rsid w:val="00113C2D"/>
    <w:rsid w:val="00113D5D"/>
    <w:rsid w:val="0011503A"/>
    <w:rsid w:val="0011541C"/>
    <w:rsid w:val="001154FA"/>
    <w:rsid w:val="00116274"/>
    <w:rsid w:val="00116BB8"/>
    <w:rsid w:val="00117107"/>
    <w:rsid w:val="001173FE"/>
    <w:rsid w:val="00117756"/>
    <w:rsid w:val="001178FA"/>
    <w:rsid w:val="001206E8"/>
    <w:rsid w:val="00122079"/>
    <w:rsid w:val="00122E38"/>
    <w:rsid w:val="0012325B"/>
    <w:rsid w:val="001240B2"/>
    <w:rsid w:val="00125011"/>
    <w:rsid w:val="001255EC"/>
    <w:rsid w:val="00125CB3"/>
    <w:rsid w:val="00125CC3"/>
    <w:rsid w:val="0012634C"/>
    <w:rsid w:val="00127D9F"/>
    <w:rsid w:val="001303B0"/>
    <w:rsid w:val="001303F5"/>
    <w:rsid w:val="00130ABA"/>
    <w:rsid w:val="00130C71"/>
    <w:rsid w:val="00130CDA"/>
    <w:rsid w:val="00130ED4"/>
    <w:rsid w:val="00131C77"/>
    <w:rsid w:val="0013250C"/>
    <w:rsid w:val="001326D4"/>
    <w:rsid w:val="001327FB"/>
    <w:rsid w:val="00132DBD"/>
    <w:rsid w:val="001334E3"/>
    <w:rsid w:val="001344E3"/>
    <w:rsid w:val="00134C03"/>
    <w:rsid w:val="00136759"/>
    <w:rsid w:val="0013717A"/>
    <w:rsid w:val="001372A7"/>
    <w:rsid w:val="00137990"/>
    <w:rsid w:val="001407C3"/>
    <w:rsid w:val="00141425"/>
    <w:rsid w:val="001418A7"/>
    <w:rsid w:val="001420E6"/>
    <w:rsid w:val="001427F6"/>
    <w:rsid w:val="001431A7"/>
    <w:rsid w:val="00143869"/>
    <w:rsid w:val="00144188"/>
    <w:rsid w:val="0014428C"/>
    <w:rsid w:val="001454BF"/>
    <w:rsid w:val="001457E2"/>
    <w:rsid w:val="001463A2"/>
    <w:rsid w:val="001466B2"/>
    <w:rsid w:val="00146F66"/>
    <w:rsid w:val="00147B12"/>
    <w:rsid w:val="00147E07"/>
    <w:rsid w:val="00150745"/>
    <w:rsid w:val="00150885"/>
    <w:rsid w:val="00150BD4"/>
    <w:rsid w:val="0015106E"/>
    <w:rsid w:val="00151E73"/>
    <w:rsid w:val="001544D9"/>
    <w:rsid w:val="00154DD2"/>
    <w:rsid w:val="001552FE"/>
    <w:rsid w:val="00155395"/>
    <w:rsid w:val="001566CE"/>
    <w:rsid w:val="00156B47"/>
    <w:rsid w:val="001574FC"/>
    <w:rsid w:val="001575A3"/>
    <w:rsid w:val="00157E7B"/>
    <w:rsid w:val="00161D85"/>
    <w:rsid w:val="00162313"/>
    <w:rsid w:val="00162DA0"/>
    <w:rsid w:val="00163B26"/>
    <w:rsid w:val="00164C1B"/>
    <w:rsid w:val="00165372"/>
    <w:rsid w:val="00165817"/>
    <w:rsid w:val="0016628D"/>
    <w:rsid w:val="0016704F"/>
    <w:rsid w:val="0016734A"/>
    <w:rsid w:val="00167525"/>
    <w:rsid w:val="001701FF"/>
    <w:rsid w:val="001704D8"/>
    <w:rsid w:val="00170620"/>
    <w:rsid w:val="0017098C"/>
    <w:rsid w:val="00172C9F"/>
    <w:rsid w:val="00172D0C"/>
    <w:rsid w:val="00172F42"/>
    <w:rsid w:val="00174592"/>
    <w:rsid w:val="00174DA6"/>
    <w:rsid w:val="001759AF"/>
    <w:rsid w:val="00175E9C"/>
    <w:rsid w:val="00176BF3"/>
    <w:rsid w:val="00176C73"/>
    <w:rsid w:val="00176CF5"/>
    <w:rsid w:val="001777B2"/>
    <w:rsid w:val="00181696"/>
    <w:rsid w:val="0018249B"/>
    <w:rsid w:val="00182896"/>
    <w:rsid w:val="00182E68"/>
    <w:rsid w:val="00183DF5"/>
    <w:rsid w:val="00185E16"/>
    <w:rsid w:val="001861F1"/>
    <w:rsid w:val="0019019F"/>
    <w:rsid w:val="00191393"/>
    <w:rsid w:val="00192236"/>
    <w:rsid w:val="001922C2"/>
    <w:rsid w:val="001938F8"/>
    <w:rsid w:val="00193B02"/>
    <w:rsid w:val="001943E5"/>
    <w:rsid w:val="001945EF"/>
    <w:rsid w:val="00194665"/>
    <w:rsid w:val="001951FA"/>
    <w:rsid w:val="0019545D"/>
    <w:rsid w:val="0019579B"/>
    <w:rsid w:val="00195999"/>
    <w:rsid w:val="00195C1B"/>
    <w:rsid w:val="00196069"/>
    <w:rsid w:val="00196ADD"/>
    <w:rsid w:val="00196CB8"/>
    <w:rsid w:val="00197A50"/>
    <w:rsid w:val="001A03FE"/>
    <w:rsid w:val="001A1220"/>
    <w:rsid w:val="001A2204"/>
    <w:rsid w:val="001A3DC1"/>
    <w:rsid w:val="001A4827"/>
    <w:rsid w:val="001A5510"/>
    <w:rsid w:val="001A5859"/>
    <w:rsid w:val="001A5985"/>
    <w:rsid w:val="001A5A61"/>
    <w:rsid w:val="001A5D54"/>
    <w:rsid w:val="001A6BDC"/>
    <w:rsid w:val="001B0079"/>
    <w:rsid w:val="001B017F"/>
    <w:rsid w:val="001B0288"/>
    <w:rsid w:val="001B0990"/>
    <w:rsid w:val="001B0EBC"/>
    <w:rsid w:val="001B0F5F"/>
    <w:rsid w:val="001B1AAC"/>
    <w:rsid w:val="001B1D1C"/>
    <w:rsid w:val="001B4137"/>
    <w:rsid w:val="001B463B"/>
    <w:rsid w:val="001B56F2"/>
    <w:rsid w:val="001B7405"/>
    <w:rsid w:val="001C0659"/>
    <w:rsid w:val="001C07AB"/>
    <w:rsid w:val="001C0C37"/>
    <w:rsid w:val="001C1907"/>
    <w:rsid w:val="001C24E3"/>
    <w:rsid w:val="001C3BB4"/>
    <w:rsid w:val="001C4013"/>
    <w:rsid w:val="001C53C8"/>
    <w:rsid w:val="001C6ADA"/>
    <w:rsid w:val="001C6F84"/>
    <w:rsid w:val="001C74EF"/>
    <w:rsid w:val="001C75C6"/>
    <w:rsid w:val="001C78E7"/>
    <w:rsid w:val="001C7AC6"/>
    <w:rsid w:val="001D35E8"/>
    <w:rsid w:val="001D3A71"/>
    <w:rsid w:val="001D41D9"/>
    <w:rsid w:val="001D44E0"/>
    <w:rsid w:val="001D4FC4"/>
    <w:rsid w:val="001D5F3F"/>
    <w:rsid w:val="001E00DA"/>
    <w:rsid w:val="001E042B"/>
    <w:rsid w:val="001E076A"/>
    <w:rsid w:val="001E0D2D"/>
    <w:rsid w:val="001E13F8"/>
    <w:rsid w:val="001E1638"/>
    <w:rsid w:val="001E187E"/>
    <w:rsid w:val="001E29AB"/>
    <w:rsid w:val="001E4146"/>
    <w:rsid w:val="001E646E"/>
    <w:rsid w:val="001E6F5B"/>
    <w:rsid w:val="001E79F2"/>
    <w:rsid w:val="001E7C76"/>
    <w:rsid w:val="001F0D68"/>
    <w:rsid w:val="001F1573"/>
    <w:rsid w:val="001F19C6"/>
    <w:rsid w:val="001F1BD2"/>
    <w:rsid w:val="001F1BD5"/>
    <w:rsid w:val="001F242E"/>
    <w:rsid w:val="001F35D3"/>
    <w:rsid w:val="001F4816"/>
    <w:rsid w:val="001F4849"/>
    <w:rsid w:val="001F4A86"/>
    <w:rsid w:val="001F63E9"/>
    <w:rsid w:val="001F71E1"/>
    <w:rsid w:val="001F748E"/>
    <w:rsid w:val="001F7682"/>
    <w:rsid w:val="001F799F"/>
    <w:rsid w:val="001F7AE3"/>
    <w:rsid w:val="00200333"/>
    <w:rsid w:val="00200452"/>
    <w:rsid w:val="00201C5E"/>
    <w:rsid w:val="00201F1B"/>
    <w:rsid w:val="00202788"/>
    <w:rsid w:val="002029A0"/>
    <w:rsid w:val="002032FC"/>
    <w:rsid w:val="00203A59"/>
    <w:rsid w:val="00203D1E"/>
    <w:rsid w:val="002052B2"/>
    <w:rsid w:val="00205849"/>
    <w:rsid w:val="0020603D"/>
    <w:rsid w:val="00207F0A"/>
    <w:rsid w:val="002106AC"/>
    <w:rsid w:val="00210DB9"/>
    <w:rsid w:val="00213299"/>
    <w:rsid w:val="00213B8B"/>
    <w:rsid w:val="00215266"/>
    <w:rsid w:val="00215DD2"/>
    <w:rsid w:val="00216246"/>
    <w:rsid w:val="00217317"/>
    <w:rsid w:val="002177FA"/>
    <w:rsid w:val="00217E9E"/>
    <w:rsid w:val="00220707"/>
    <w:rsid w:val="002209CD"/>
    <w:rsid w:val="00220BD1"/>
    <w:rsid w:val="00221DBF"/>
    <w:rsid w:val="00222C08"/>
    <w:rsid w:val="00222D8B"/>
    <w:rsid w:val="002230D6"/>
    <w:rsid w:val="002236BB"/>
    <w:rsid w:val="00223A00"/>
    <w:rsid w:val="00223A9F"/>
    <w:rsid w:val="00224B2E"/>
    <w:rsid w:val="00225439"/>
    <w:rsid w:val="00225967"/>
    <w:rsid w:val="00226767"/>
    <w:rsid w:val="00226A4E"/>
    <w:rsid w:val="00227508"/>
    <w:rsid w:val="00227E6C"/>
    <w:rsid w:val="0023054D"/>
    <w:rsid w:val="002316A7"/>
    <w:rsid w:val="00233D36"/>
    <w:rsid w:val="00234B56"/>
    <w:rsid w:val="002363DB"/>
    <w:rsid w:val="00236584"/>
    <w:rsid w:val="0023752B"/>
    <w:rsid w:val="00237BFF"/>
    <w:rsid w:val="002414BD"/>
    <w:rsid w:val="002415D5"/>
    <w:rsid w:val="002422B9"/>
    <w:rsid w:val="002427F9"/>
    <w:rsid w:val="00243350"/>
    <w:rsid w:val="002434F9"/>
    <w:rsid w:val="0024361D"/>
    <w:rsid w:val="0024399C"/>
    <w:rsid w:val="002450B8"/>
    <w:rsid w:val="002454B8"/>
    <w:rsid w:val="00245638"/>
    <w:rsid w:val="00245725"/>
    <w:rsid w:val="00245F93"/>
    <w:rsid w:val="00246CA7"/>
    <w:rsid w:val="00247171"/>
    <w:rsid w:val="002477AE"/>
    <w:rsid w:val="00247C8E"/>
    <w:rsid w:val="002500B5"/>
    <w:rsid w:val="00250655"/>
    <w:rsid w:val="002522F5"/>
    <w:rsid w:val="002529AC"/>
    <w:rsid w:val="00253914"/>
    <w:rsid w:val="00253E63"/>
    <w:rsid w:val="0025412B"/>
    <w:rsid w:val="00254BF7"/>
    <w:rsid w:val="0025593E"/>
    <w:rsid w:val="00257CD7"/>
    <w:rsid w:val="00257D6B"/>
    <w:rsid w:val="002600DC"/>
    <w:rsid w:val="0026012D"/>
    <w:rsid w:val="0026031F"/>
    <w:rsid w:val="00260D5B"/>
    <w:rsid w:val="00260DCB"/>
    <w:rsid w:val="0026125D"/>
    <w:rsid w:val="00262943"/>
    <w:rsid w:val="00262C17"/>
    <w:rsid w:val="002636DB"/>
    <w:rsid w:val="00263D28"/>
    <w:rsid w:val="002642A4"/>
    <w:rsid w:val="00264407"/>
    <w:rsid w:val="00264E33"/>
    <w:rsid w:val="0026705A"/>
    <w:rsid w:val="00267316"/>
    <w:rsid w:val="002705F1"/>
    <w:rsid w:val="00270D10"/>
    <w:rsid w:val="002711BE"/>
    <w:rsid w:val="00271F34"/>
    <w:rsid w:val="00272609"/>
    <w:rsid w:val="00274738"/>
    <w:rsid w:val="0027483F"/>
    <w:rsid w:val="00274DC4"/>
    <w:rsid w:val="00275720"/>
    <w:rsid w:val="00276075"/>
    <w:rsid w:val="002768C9"/>
    <w:rsid w:val="0027764C"/>
    <w:rsid w:val="00277DC8"/>
    <w:rsid w:val="00277EE5"/>
    <w:rsid w:val="002807CA"/>
    <w:rsid w:val="0028130E"/>
    <w:rsid w:val="002827DA"/>
    <w:rsid w:val="00284155"/>
    <w:rsid w:val="00284595"/>
    <w:rsid w:val="002846AA"/>
    <w:rsid w:val="00284802"/>
    <w:rsid w:val="00284A03"/>
    <w:rsid w:val="00284BDA"/>
    <w:rsid w:val="00285429"/>
    <w:rsid w:val="00285BAB"/>
    <w:rsid w:val="0028618F"/>
    <w:rsid w:val="00286791"/>
    <w:rsid w:val="00286792"/>
    <w:rsid w:val="00286D18"/>
    <w:rsid w:val="00287349"/>
    <w:rsid w:val="0028742A"/>
    <w:rsid w:val="002874BE"/>
    <w:rsid w:val="00287BDA"/>
    <w:rsid w:val="00290D96"/>
    <w:rsid w:val="00290E55"/>
    <w:rsid w:val="00290F54"/>
    <w:rsid w:val="00291830"/>
    <w:rsid w:val="00291BD8"/>
    <w:rsid w:val="00292EF5"/>
    <w:rsid w:val="00293528"/>
    <w:rsid w:val="00293984"/>
    <w:rsid w:val="002944C3"/>
    <w:rsid w:val="00294767"/>
    <w:rsid w:val="00294B26"/>
    <w:rsid w:val="00294F54"/>
    <w:rsid w:val="002952B2"/>
    <w:rsid w:val="00295B85"/>
    <w:rsid w:val="002965A4"/>
    <w:rsid w:val="002965B7"/>
    <w:rsid w:val="002977AD"/>
    <w:rsid w:val="00297A32"/>
    <w:rsid w:val="00297DF7"/>
    <w:rsid w:val="002A046D"/>
    <w:rsid w:val="002A173B"/>
    <w:rsid w:val="002A2089"/>
    <w:rsid w:val="002A2440"/>
    <w:rsid w:val="002A3316"/>
    <w:rsid w:val="002A4111"/>
    <w:rsid w:val="002A4506"/>
    <w:rsid w:val="002A46A2"/>
    <w:rsid w:val="002A5650"/>
    <w:rsid w:val="002A5789"/>
    <w:rsid w:val="002A7445"/>
    <w:rsid w:val="002A74CB"/>
    <w:rsid w:val="002B02A1"/>
    <w:rsid w:val="002B1E38"/>
    <w:rsid w:val="002B2330"/>
    <w:rsid w:val="002B28D2"/>
    <w:rsid w:val="002B3B36"/>
    <w:rsid w:val="002B49E2"/>
    <w:rsid w:val="002B5156"/>
    <w:rsid w:val="002B53B2"/>
    <w:rsid w:val="002B5A64"/>
    <w:rsid w:val="002B6173"/>
    <w:rsid w:val="002B70A0"/>
    <w:rsid w:val="002C0622"/>
    <w:rsid w:val="002C13F0"/>
    <w:rsid w:val="002C2ADE"/>
    <w:rsid w:val="002C3377"/>
    <w:rsid w:val="002C38A4"/>
    <w:rsid w:val="002C38DB"/>
    <w:rsid w:val="002C464A"/>
    <w:rsid w:val="002C4D97"/>
    <w:rsid w:val="002C580A"/>
    <w:rsid w:val="002C5F7C"/>
    <w:rsid w:val="002C6295"/>
    <w:rsid w:val="002C70F3"/>
    <w:rsid w:val="002C783C"/>
    <w:rsid w:val="002D15D9"/>
    <w:rsid w:val="002D310C"/>
    <w:rsid w:val="002D376A"/>
    <w:rsid w:val="002D37D5"/>
    <w:rsid w:val="002D4BE2"/>
    <w:rsid w:val="002D505D"/>
    <w:rsid w:val="002D5ED3"/>
    <w:rsid w:val="002D700F"/>
    <w:rsid w:val="002D71E0"/>
    <w:rsid w:val="002E023B"/>
    <w:rsid w:val="002E0F73"/>
    <w:rsid w:val="002E2281"/>
    <w:rsid w:val="002E31E8"/>
    <w:rsid w:val="002E3B66"/>
    <w:rsid w:val="002E4456"/>
    <w:rsid w:val="002E4DFC"/>
    <w:rsid w:val="002E4F1E"/>
    <w:rsid w:val="002E565B"/>
    <w:rsid w:val="002E5C7B"/>
    <w:rsid w:val="002E605F"/>
    <w:rsid w:val="002E6933"/>
    <w:rsid w:val="002E6D2A"/>
    <w:rsid w:val="002E6E0E"/>
    <w:rsid w:val="002E742F"/>
    <w:rsid w:val="002E77AB"/>
    <w:rsid w:val="002F06A7"/>
    <w:rsid w:val="002F07F6"/>
    <w:rsid w:val="002F0B37"/>
    <w:rsid w:val="002F0E7C"/>
    <w:rsid w:val="002F1D4C"/>
    <w:rsid w:val="002F2202"/>
    <w:rsid w:val="002F2641"/>
    <w:rsid w:val="002F28C4"/>
    <w:rsid w:val="002F2A73"/>
    <w:rsid w:val="002F349F"/>
    <w:rsid w:val="002F3796"/>
    <w:rsid w:val="002F4C35"/>
    <w:rsid w:val="002F4E85"/>
    <w:rsid w:val="002F4EB2"/>
    <w:rsid w:val="002F5EC0"/>
    <w:rsid w:val="002F6036"/>
    <w:rsid w:val="002F6FBD"/>
    <w:rsid w:val="003002C9"/>
    <w:rsid w:val="00300919"/>
    <w:rsid w:val="00300D8C"/>
    <w:rsid w:val="003017BB"/>
    <w:rsid w:val="003018E8"/>
    <w:rsid w:val="00301D65"/>
    <w:rsid w:val="003021CA"/>
    <w:rsid w:val="003029CE"/>
    <w:rsid w:val="00302F4E"/>
    <w:rsid w:val="00303272"/>
    <w:rsid w:val="0030381C"/>
    <w:rsid w:val="003048F9"/>
    <w:rsid w:val="00304AFF"/>
    <w:rsid w:val="00304BC0"/>
    <w:rsid w:val="00304F46"/>
    <w:rsid w:val="00305AAC"/>
    <w:rsid w:val="00305AC0"/>
    <w:rsid w:val="00305DC1"/>
    <w:rsid w:val="00306D98"/>
    <w:rsid w:val="00307452"/>
    <w:rsid w:val="0031030B"/>
    <w:rsid w:val="003110B4"/>
    <w:rsid w:val="00311557"/>
    <w:rsid w:val="00311EC0"/>
    <w:rsid w:val="00313F8B"/>
    <w:rsid w:val="00314ABC"/>
    <w:rsid w:val="00314BCA"/>
    <w:rsid w:val="003155AB"/>
    <w:rsid w:val="00315686"/>
    <w:rsid w:val="00316304"/>
    <w:rsid w:val="00317671"/>
    <w:rsid w:val="003207DE"/>
    <w:rsid w:val="00320D91"/>
    <w:rsid w:val="00321E50"/>
    <w:rsid w:val="00322979"/>
    <w:rsid w:val="003238F6"/>
    <w:rsid w:val="003239DE"/>
    <w:rsid w:val="00323AD0"/>
    <w:rsid w:val="00324E0E"/>
    <w:rsid w:val="003256A9"/>
    <w:rsid w:val="00326877"/>
    <w:rsid w:val="003302CF"/>
    <w:rsid w:val="0033092D"/>
    <w:rsid w:val="00330B01"/>
    <w:rsid w:val="00331468"/>
    <w:rsid w:val="003316EA"/>
    <w:rsid w:val="00331D7E"/>
    <w:rsid w:val="00331DA9"/>
    <w:rsid w:val="003320B3"/>
    <w:rsid w:val="003321B1"/>
    <w:rsid w:val="0033504B"/>
    <w:rsid w:val="00335D16"/>
    <w:rsid w:val="00336515"/>
    <w:rsid w:val="003369AB"/>
    <w:rsid w:val="00337F4E"/>
    <w:rsid w:val="00340F01"/>
    <w:rsid w:val="0034125C"/>
    <w:rsid w:val="00341A8C"/>
    <w:rsid w:val="00341BEF"/>
    <w:rsid w:val="0034255B"/>
    <w:rsid w:val="0034293F"/>
    <w:rsid w:val="00343528"/>
    <w:rsid w:val="00343B37"/>
    <w:rsid w:val="00344225"/>
    <w:rsid w:val="0034427D"/>
    <w:rsid w:val="00345C3C"/>
    <w:rsid w:val="0034668A"/>
    <w:rsid w:val="0034694A"/>
    <w:rsid w:val="003477AE"/>
    <w:rsid w:val="00350DB6"/>
    <w:rsid w:val="00351833"/>
    <w:rsid w:val="00351F1C"/>
    <w:rsid w:val="00352BEF"/>
    <w:rsid w:val="0035392E"/>
    <w:rsid w:val="00353D05"/>
    <w:rsid w:val="0035484C"/>
    <w:rsid w:val="003553EF"/>
    <w:rsid w:val="0035609C"/>
    <w:rsid w:val="00361221"/>
    <w:rsid w:val="0036168F"/>
    <w:rsid w:val="00361940"/>
    <w:rsid w:val="00361E90"/>
    <w:rsid w:val="003620CE"/>
    <w:rsid w:val="00362B1D"/>
    <w:rsid w:val="003639B7"/>
    <w:rsid w:val="00364247"/>
    <w:rsid w:val="003647A5"/>
    <w:rsid w:val="00364BBB"/>
    <w:rsid w:val="00365705"/>
    <w:rsid w:val="00365ACC"/>
    <w:rsid w:val="00365C08"/>
    <w:rsid w:val="00365DA9"/>
    <w:rsid w:val="00366BA1"/>
    <w:rsid w:val="003705E6"/>
    <w:rsid w:val="003709F6"/>
    <w:rsid w:val="00372768"/>
    <w:rsid w:val="00372BDD"/>
    <w:rsid w:val="00372CC4"/>
    <w:rsid w:val="00372F42"/>
    <w:rsid w:val="00373D2B"/>
    <w:rsid w:val="0037494B"/>
    <w:rsid w:val="0037545B"/>
    <w:rsid w:val="0037549F"/>
    <w:rsid w:val="00375509"/>
    <w:rsid w:val="00375CD8"/>
    <w:rsid w:val="00377C71"/>
    <w:rsid w:val="003801FF"/>
    <w:rsid w:val="00380433"/>
    <w:rsid w:val="003808C2"/>
    <w:rsid w:val="003809B2"/>
    <w:rsid w:val="003821F9"/>
    <w:rsid w:val="003822FD"/>
    <w:rsid w:val="003828AF"/>
    <w:rsid w:val="00384CEB"/>
    <w:rsid w:val="003852B6"/>
    <w:rsid w:val="0038547E"/>
    <w:rsid w:val="003857DF"/>
    <w:rsid w:val="00385A24"/>
    <w:rsid w:val="00385DEC"/>
    <w:rsid w:val="00385E5A"/>
    <w:rsid w:val="00386607"/>
    <w:rsid w:val="00386A0C"/>
    <w:rsid w:val="00386BF4"/>
    <w:rsid w:val="00386DCB"/>
    <w:rsid w:val="00387DC1"/>
    <w:rsid w:val="003906F1"/>
    <w:rsid w:val="003908AD"/>
    <w:rsid w:val="00390912"/>
    <w:rsid w:val="00391FFA"/>
    <w:rsid w:val="00392B67"/>
    <w:rsid w:val="00392C86"/>
    <w:rsid w:val="00392F34"/>
    <w:rsid w:val="0039300E"/>
    <w:rsid w:val="00393A06"/>
    <w:rsid w:val="0039436A"/>
    <w:rsid w:val="003A0838"/>
    <w:rsid w:val="003A09D4"/>
    <w:rsid w:val="003A501A"/>
    <w:rsid w:val="003A54D1"/>
    <w:rsid w:val="003A5E35"/>
    <w:rsid w:val="003A7B51"/>
    <w:rsid w:val="003B01D1"/>
    <w:rsid w:val="003B0442"/>
    <w:rsid w:val="003B0560"/>
    <w:rsid w:val="003B16FF"/>
    <w:rsid w:val="003B2002"/>
    <w:rsid w:val="003B21F9"/>
    <w:rsid w:val="003B2A35"/>
    <w:rsid w:val="003B2D60"/>
    <w:rsid w:val="003B59C0"/>
    <w:rsid w:val="003B6797"/>
    <w:rsid w:val="003B6D42"/>
    <w:rsid w:val="003B73DC"/>
    <w:rsid w:val="003B777F"/>
    <w:rsid w:val="003B78EE"/>
    <w:rsid w:val="003B7DA9"/>
    <w:rsid w:val="003B7F1B"/>
    <w:rsid w:val="003C027B"/>
    <w:rsid w:val="003C1B0E"/>
    <w:rsid w:val="003C1C75"/>
    <w:rsid w:val="003C2205"/>
    <w:rsid w:val="003C2598"/>
    <w:rsid w:val="003C2BD6"/>
    <w:rsid w:val="003C3ACB"/>
    <w:rsid w:val="003C6422"/>
    <w:rsid w:val="003C7E55"/>
    <w:rsid w:val="003D13E7"/>
    <w:rsid w:val="003D19ED"/>
    <w:rsid w:val="003D1D86"/>
    <w:rsid w:val="003D2140"/>
    <w:rsid w:val="003D457D"/>
    <w:rsid w:val="003D5602"/>
    <w:rsid w:val="003D6801"/>
    <w:rsid w:val="003D7F38"/>
    <w:rsid w:val="003D7FC3"/>
    <w:rsid w:val="003E00D4"/>
    <w:rsid w:val="003E19BC"/>
    <w:rsid w:val="003E19DD"/>
    <w:rsid w:val="003E2841"/>
    <w:rsid w:val="003E30DE"/>
    <w:rsid w:val="003E3F97"/>
    <w:rsid w:val="003E52EC"/>
    <w:rsid w:val="003E60FB"/>
    <w:rsid w:val="003E7F40"/>
    <w:rsid w:val="003F03C8"/>
    <w:rsid w:val="003F0676"/>
    <w:rsid w:val="003F1417"/>
    <w:rsid w:val="003F1D0B"/>
    <w:rsid w:val="003F1D4B"/>
    <w:rsid w:val="003F3B81"/>
    <w:rsid w:val="003F4979"/>
    <w:rsid w:val="003F4C92"/>
    <w:rsid w:val="003F5070"/>
    <w:rsid w:val="003F5172"/>
    <w:rsid w:val="003F58C6"/>
    <w:rsid w:val="003F5BC7"/>
    <w:rsid w:val="003F60D7"/>
    <w:rsid w:val="003F70F1"/>
    <w:rsid w:val="003F7E5A"/>
    <w:rsid w:val="004005B9"/>
    <w:rsid w:val="004008A8"/>
    <w:rsid w:val="00402540"/>
    <w:rsid w:val="0040392F"/>
    <w:rsid w:val="00403F42"/>
    <w:rsid w:val="00404148"/>
    <w:rsid w:val="0040435F"/>
    <w:rsid w:val="00404492"/>
    <w:rsid w:val="004062BE"/>
    <w:rsid w:val="00406A3E"/>
    <w:rsid w:val="004074AD"/>
    <w:rsid w:val="0040791A"/>
    <w:rsid w:val="00407EFA"/>
    <w:rsid w:val="00411E73"/>
    <w:rsid w:val="00412D62"/>
    <w:rsid w:val="004132F9"/>
    <w:rsid w:val="004151A1"/>
    <w:rsid w:val="00415368"/>
    <w:rsid w:val="0041554F"/>
    <w:rsid w:val="00416400"/>
    <w:rsid w:val="00417921"/>
    <w:rsid w:val="004205FF"/>
    <w:rsid w:val="00421221"/>
    <w:rsid w:val="00421275"/>
    <w:rsid w:val="00421C7B"/>
    <w:rsid w:val="00421CFB"/>
    <w:rsid w:val="00422412"/>
    <w:rsid w:val="004228E7"/>
    <w:rsid w:val="0042427F"/>
    <w:rsid w:val="00424559"/>
    <w:rsid w:val="00425BE2"/>
    <w:rsid w:val="00425ED2"/>
    <w:rsid w:val="0042618F"/>
    <w:rsid w:val="004273B9"/>
    <w:rsid w:val="004275A8"/>
    <w:rsid w:val="00427609"/>
    <w:rsid w:val="00427E55"/>
    <w:rsid w:val="0043083B"/>
    <w:rsid w:val="00431873"/>
    <w:rsid w:val="004318FC"/>
    <w:rsid w:val="0043235E"/>
    <w:rsid w:val="004329EB"/>
    <w:rsid w:val="0043342C"/>
    <w:rsid w:val="0043355C"/>
    <w:rsid w:val="00433BCE"/>
    <w:rsid w:val="004341EC"/>
    <w:rsid w:val="00434527"/>
    <w:rsid w:val="004349BE"/>
    <w:rsid w:val="00435E73"/>
    <w:rsid w:val="0043601A"/>
    <w:rsid w:val="004362B9"/>
    <w:rsid w:val="00436B83"/>
    <w:rsid w:val="00437EBA"/>
    <w:rsid w:val="00440061"/>
    <w:rsid w:val="004402CD"/>
    <w:rsid w:val="0044034E"/>
    <w:rsid w:val="00440692"/>
    <w:rsid w:val="004411A7"/>
    <w:rsid w:val="00442A4F"/>
    <w:rsid w:val="00443247"/>
    <w:rsid w:val="00444A58"/>
    <w:rsid w:val="0044535C"/>
    <w:rsid w:val="00446085"/>
    <w:rsid w:val="004466A9"/>
    <w:rsid w:val="0044676B"/>
    <w:rsid w:val="004469E0"/>
    <w:rsid w:val="00447CA8"/>
    <w:rsid w:val="004509E9"/>
    <w:rsid w:val="0045139C"/>
    <w:rsid w:val="0045227F"/>
    <w:rsid w:val="00452364"/>
    <w:rsid w:val="00452419"/>
    <w:rsid w:val="0045308D"/>
    <w:rsid w:val="00454001"/>
    <w:rsid w:val="00456371"/>
    <w:rsid w:val="00456479"/>
    <w:rsid w:val="004568D8"/>
    <w:rsid w:val="00457971"/>
    <w:rsid w:val="00460413"/>
    <w:rsid w:val="0046071B"/>
    <w:rsid w:val="004608F3"/>
    <w:rsid w:val="00462262"/>
    <w:rsid w:val="00464220"/>
    <w:rsid w:val="00464BA8"/>
    <w:rsid w:val="00465737"/>
    <w:rsid w:val="0046661B"/>
    <w:rsid w:val="00466E06"/>
    <w:rsid w:val="00467285"/>
    <w:rsid w:val="004676A2"/>
    <w:rsid w:val="004677F9"/>
    <w:rsid w:val="00470108"/>
    <w:rsid w:val="00470229"/>
    <w:rsid w:val="004702E2"/>
    <w:rsid w:val="004704A1"/>
    <w:rsid w:val="00470A8E"/>
    <w:rsid w:val="00472EAE"/>
    <w:rsid w:val="00472F44"/>
    <w:rsid w:val="00473EA1"/>
    <w:rsid w:val="004747C4"/>
    <w:rsid w:val="004749B2"/>
    <w:rsid w:val="004756EB"/>
    <w:rsid w:val="00475E47"/>
    <w:rsid w:val="0047718A"/>
    <w:rsid w:val="00477816"/>
    <w:rsid w:val="00480954"/>
    <w:rsid w:val="0048134A"/>
    <w:rsid w:val="0048203C"/>
    <w:rsid w:val="0048259C"/>
    <w:rsid w:val="00482CC4"/>
    <w:rsid w:val="00482F2D"/>
    <w:rsid w:val="00484A4E"/>
    <w:rsid w:val="00484BCA"/>
    <w:rsid w:val="00484CF8"/>
    <w:rsid w:val="004856D1"/>
    <w:rsid w:val="00486493"/>
    <w:rsid w:val="00487610"/>
    <w:rsid w:val="00487C3B"/>
    <w:rsid w:val="00490615"/>
    <w:rsid w:val="00491B94"/>
    <w:rsid w:val="0049267F"/>
    <w:rsid w:val="00492F42"/>
    <w:rsid w:val="004939D3"/>
    <w:rsid w:val="004940BD"/>
    <w:rsid w:val="00494ADF"/>
    <w:rsid w:val="00494EF5"/>
    <w:rsid w:val="00495240"/>
    <w:rsid w:val="00495261"/>
    <w:rsid w:val="004956DA"/>
    <w:rsid w:val="00495B9A"/>
    <w:rsid w:val="00496909"/>
    <w:rsid w:val="004978B5"/>
    <w:rsid w:val="00497C68"/>
    <w:rsid w:val="004A02AF"/>
    <w:rsid w:val="004A0A37"/>
    <w:rsid w:val="004A0BC1"/>
    <w:rsid w:val="004A2750"/>
    <w:rsid w:val="004A276B"/>
    <w:rsid w:val="004A2904"/>
    <w:rsid w:val="004A36E2"/>
    <w:rsid w:val="004A3D15"/>
    <w:rsid w:val="004A6769"/>
    <w:rsid w:val="004A6F94"/>
    <w:rsid w:val="004A7293"/>
    <w:rsid w:val="004B1399"/>
    <w:rsid w:val="004B18C8"/>
    <w:rsid w:val="004B19E8"/>
    <w:rsid w:val="004B316A"/>
    <w:rsid w:val="004B3B50"/>
    <w:rsid w:val="004B3DB9"/>
    <w:rsid w:val="004B42FA"/>
    <w:rsid w:val="004B4474"/>
    <w:rsid w:val="004B462B"/>
    <w:rsid w:val="004B466F"/>
    <w:rsid w:val="004B495D"/>
    <w:rsid w:val="004B4A73"/>
    <w:rsid w:val="004B4D64"/>
    <w:rsid w:val="004B61E8"/>
    <w:rsid w:val="004B69AB"/>
    <w:rsid w:val="004B7EE8"/>
    <w:rsid w:val="004C0E43"/>
    <w:rsid w:val="004C1512"/>
    <w:rsid w:val="004C2214"/>
    <w:rsid w:val="004C228B"/>
    <w:rsid w:val="004C2E0D"/>
    <w:rsid w:val="004C486B"/>
    <w:rsid w:val="004C51EB"/>
    <w:rsid w:val="004C544E"/>
    <w:rsid w:val="004C5567"/>
    <w:rsid w:val="004C5818"/>
    <w:rsid w:val="004C597E"/>
    <w:rsid w:val="004C5A9C"/>
    <w:rsid w:val="004C5DE5"/>
    <w:rsid w:val="004C657A"/>
    <w:rsid w:val="004C663D"/>
    <w:rsid w:val="004C7610"/>
    <w:rsid w:val="004C7626"/>
    <w:rsid w:val="004D034E"/>
    <w:rsid w:val="004D07F9"/>
    <w:rsid w:val="004D0A1A"/>
    <w:rsid w:val="004D19DF"/>
    <w:rsid w:val="004D1F79"/>
    <w:rsid w:val="004D202D"/>
    <w:rsid w:val="004D2AEE"/>
    <w:rsid w:val="004D2DCF"/>
    <w:rsid w:val="004D3684"/>
    <w:rsid w:val="004D4154"/>
    <w:rsid w:val="004D4958"/>
    <w:rsid w:val="004D529A"/>
    <w:rsid w:val="004D573E"/>
    <w:rsid w:val="004D574B"/>
    <w:rsid w:val="004D6615"/>
    <w:rsid w:val="004D6A79"/>
    <w:rsid w:val="004E016F"/>
    <w:rsid w:val="004E07ED"/>
    <w:rsid w:val="004E0A9E"/>
    <w:rsid w:val="004E0FAC"/>
    <w:rsid w:val="004E2D8F"/>
    <w:rsid w:val="004E4522"/>
    <w:rsid w:val="004E6464"/>
    <w:rsid w:val="004E6713"/>
    <w:rsid w:val="004F01C2"/>
    <w:rsid w:val="004F032B"/>
    <w:rsid w:val="004F03C1"/>
    <w:rsid w:val="004F0651"/>
    <w:rsid w:val="004F0669"/>
    <w:rsid w:val="004F0774"/>
    <w:rsid w:val="004F0ADD"/>
    <w:rsid w:val="004F477A"/>
    <w:rsid w:val="004F4884"/>
    <w:rsid w:val="004F732F"/>
    <w:rsid w:val="005005D6"/>
    <w:rsid w:val="00501354"/>
    <w:rsid w:val="00501EE8"/>
    <w:rsid w:val="0050319F"/>
    <w:rsid w:val="005041E6"/>
    <w:rsid w:val="005058F1"/>
    <w:rsid w:val="00506A2D"/>
    <w:rsid w:val="00510053"/>
    <w:rsid w:val="00510493"/>
    <w:rsid w:val="00511134"/>
    <w:rsid w:val="00512190"/>
    <w:rsid w:val="00512875"/>
    <w:rsid w:val="005128C1"/>
    <w:rsid w:val="00515571"/>
    <w:rsid w:val="00515D18"/>
    <w:rsid w:val="00515D52"/>
    <w:rsid w:val="00516181"/>
    <w:rsid w:val="0051656D"/>
    <w:rsid w:val="00517027"/>
    <w:rsid w:val="0051764E"/>
    <w:rsid w:val="00517B3D"/>
    <w:rsid w:val="00517EA0"/>
    <w:rsid w:val="0052068F"/>
    <w:rsid w:val="005211BA"/>
    <w:rsid w:val="00523AE5"/>
    <w:rsid w:val="0052480F"/>
    <w:rsid w:val="0052537F"/>
    <w:rsid w:val="0052668A"/>
    <w:rsid w:val="00526A3B"/>
    <w:rsid w:val="0052784C"/>
    <w:rsid w:val="00527C12"/>
    <w:rsid w:val="00527CDD"/>
    <w:rsid w:val="00527EE7"/>
    <w:rsid w:val="00527F8B"/>
    <w:rsid w:val="00530029"/>
    <w:rsid w:val="00531835"/>
    <w:rsid w:val="00531BBF"/>
    <w:rsid w:val="005322D1"/>
    <w:rsid w:val="0053310A"/>
    <w:rsid w:val="00535416"/>
    <w:rsid w:val="005355D0"/>
    <w:rsid w:val="00535646"/>
    <w:rsid w:val="005359B3"/>
    <w:rsid w:val="0054072E"/>
    <w:rsid w:val="00541FB9"/>
    <w:rsid w:val="00544377"/>
    <w:rsid w:val="00545570"/>
    <w:rsid w:val="0054615B"/>
    <w:rsid w:val="005463FA"/>
    <w:rsid w:val="00546A66"/>
    <w:rsid w:val="0055013C"/>
    <w:rsid w:val="00550883"/>
    <w:rsid w:val="00550E55"/>
    <w:rsid w:val="005528BF"/>
    <w:rsid w:val="005530F2"/>
    <w:rsid w:val="00555DE3"/>
    <w:rsid w:val="005579A9"/>
    <w:rsid w:val="005601EC"/>
    <w:rsid w:val="005605D9"/>
    <w:rsid w:val="00560912"/>
    <w:rsid w:val="00561C0D"/>
    <w:rsid w:val="005621BD"/>
    <w:rsid w:val="0056426A"/>
    <w:rsid w:val="005645AC"/>
    <w:rsid w:val="005645FF"/>
    <w:rsid w:val="0056564D"/>
    <w:rsid w:val="005660C2"/>
    <w:rsid w:val="00566240"/>
    <w:rsid w:val="00567533"/>
    <w:rsid w:val="005701D2"/>
    <w:rsid w:val="005711E7"/>
    <w:rsid w:val="0057205F"/>
    <w:rsid w:val="00572672"/>
    <w:rsid w:val="00572F0C"/>
    <w:rsid w:val="0057455D"/>
    <w:rsid w:val="00574906"/>
    <w:rsid w:val="0057501C"/>
    <w:rsid w:val="0057623F"/>
    <w:rsid w:val="00577603"/>
    <w:rsid w:val="00580B9D"/>
    <w:rsid w:val="00582036"/>
    <w:rsid w:val="0058275A"/>
    <w:rsid w:val="00583180"/>
    <w:rsid w:val="00583A56"/>
    <w:rsid w:val="0058470F"/>
    <w:rsid w:val="00584812"/>
    <w:rsid w:val="0058640E"/>
    <w:rsid w:val="00586453"/>
    <w:rsid w:val="00586E20"/>
    <w:rsid w:val="00587430"/>
    <w:rsid w:val="00587C52"/>
    <w:rsid w:val="0059014A"/>
    <w:rsid w:val="00592666"/>
    <w:rsid w:val="00592DBD"/>
    <w:rsid w:val="00593C79"/>
    <w:rsid w:val="00594533"/>
    <w:rsid w:val="00595229"/>
    <w:rsid w:val="00596859"/>
    <w:rsid w:val="005968C7"/>
    <w:rsid w:val="005970BD"/>
    <w:rsid w:val="00597735"/>
    <w:rsid w:val="005A0496"/>
    <w:rsid w:val="005A051D"/>
    <w:rsid w:val="005A0843"/>
    <w:rsid w:val="005A1CBD"/>
    <w:rsid w:val="005A1CD2"/>
    <w:rsid w:val="005A4B39"/>
    <w:rsid w:val="005A7241"/>
    <w:rsid w:val="005A7BD8"/>
    <w:rsid w:val="005B05D1"/>
    <w:rsid w:val="005B18BB"/>
    <w:rsid w:val="005B2002"/>
    <w:rsid w:val="005B34D9"/>
    <w:rsid w:val="005B3B9F"/>
    <w:rsid w:val="005B3C6B"/>
    <w:rsid w:val="005B521F"/>
    <w:rsid w:val="005B6061"/>
    <w:rsid w:val="005B6719"/>
    <w:rsid w:val="005B673F"/>
    <w:rsid w:val="005B6C1A"/>
    <w:rsid w:val="005B6EE1"/>
    <w:rsid w:val="005B76E5"/>
    <w:rsid w:val="005C0662"/>
    <w:rsid w:val="005C0B27"/>
    <w:rsid w:val="005C3209"/>
    <w:rsid w:val="005C340C"/>
    <w:rsid w:val="005C36C1"/>
    <w:rsid w:val="005C3A6B"/>
    <w:rsid w:val="005C3D18"/>
    <w:rsid w:val="005C4356"/>
    <w:rsid w:val="005C57DC"/>
    <w:rsid w:val="005C6056"/>
    <w:rsid w:val="005D1404"/>
    <w:rsid w:val="005D19D0"/>
    <w:rsid w:val="005D226A"/>
    <w:rsid w:val="005D2276"/>
    <w:rsid w:val="005D27E7"/>
    <w:rsid w:val="005D312B"/>
    <w:rsid w:val="005D42A0"/>
    <w:rsid w:val="005D449F"/>
    <w:rsid w:val="005D4797"/>
    <w:rsid w:val="005D49EC"/>
    <w:rsid w:val="005D6151"/>
    <w:rsid w:val="005D6E4E"/>
    <w:rsid w:val="005D6EAF"/>
    <w:rsid w:val="005D7485"/>
    <w:rsid w:val="005D74A5"/>
    <w:rsid w:val="005D7BBB"/>
    <w:rsid w:val="005D7D91"/>
    <w:rsid w:val="005E0807"/>
    <w:rsid w:val="005E0D9C"/>
    <w:rsid w:val="005E1EFB"/>
    <w:rsid w:val="005E27B7"/>
    <w:rsid w:val="005E2CE2"/>
    <w:rsid w:val="005E2F0C"/>
    <w:rsid w:val="005E4361"/>
    <w:rsid w:val="005E4EAD"/>
    <w:rsid w:val="005E53FC"/>
    <w:rsid w:val="005E5929"/>
    <w:rsid w:val="005E6348"/>
    <w:rsid w:val="005E6415"/>
    <w:rsid w:val="005E723F"/>
    <w:rsid w:val="005E79B4"/>
    <w:rsid w:val="005F046B"/>
    <w:rsid w:val="005F0ABB"/>
    <w:rsid w:val="005F0E9F"/>
    <w:rsid w:val="005F5187"/>
    <w:rsid w:val="005F5F8A"/>
    <w:rsid w:val="005F74D3"/>
    <w:rsid w:val="005F7B4B"/>
    <w:rsid w:val="00601B25"/>
    <w:rsid w:val="00601F0E"/>
    <w:rsid w:val="006027AE"/>
    <w:rsid w:val="00602A51"/>
    <w:rsid w:val="00602B8A"/>
    <w:rsid w:val="00603055"/>
    <w:rsid w:val="00603D8D"/>
    <w:rsid w:val="006048AF"/>
    <w:rsid w:val="006054F4"/>
    <w:rsid w:val="00605544"/>
    <w:rsid w:val="006055DB"/>
    <w:rsid w:val="00605ABB"/>
    <w:rsid w:val="00605BF5"/>
    <w:rsid w:val="00605D28"/>
    <w:rsid w:val="0060711F"/>
    <w:rsid w:val="006072D4"/>
    <w:rsid w:val="006078CA"/>
    <w:rsid w:val="00611610"/>
    <w:rsid w:val="00612314"/>
    <w:rsid w:val="00612FF2"/>
    <w:rsid w:val="00614C5A"/>
    <w:rsid w:val="00615042"/>
    <w:rsid w:val="00615961"/>
    <w:rsid w:val="00616153"/>
    <w:rsid w:val="00617946"/>
    <w:rsid w:val="00621F46"/>
    <w:rsid w:val="00622058"/>
    <w:rsid w:val="00622ECF"/>
    <w:rsid w:val="00623243"/>
    <w:rsid w:val="00624129"/>
    <w:rsid w:val="00624288"/>
    <w:rsid w:val="00625C07"/>
    <w:rsid w:val="006277FE"/>
    <w:rsid w:val="00630A81"/>
    <w:rsid w:val="00630B6A"/>
    <w:rsid w:val="00630F6A"/>
    <w:rsid w:val="00632F38"/>
    <w:rsid w:val="00633419"/>
    <w:rsid w:val="00633685"/>
    <w:rsid w:val="00633AF7"/>
    <w:rsid w:val="00634048"/>
    <w:rsid w:val="006357F9"/>
    <w:rsid w:val="00635D02"/>
    <w:rsid w:val="00636365"/>
    <w:rsid w:val="006363FD"/>
    <w:rsid w:val="00636708"/>
    <w:rsid w:val="00637044"/>
    <w:rsid w:val="006379F4"/>
    <w:rsid w:val="00637AE8"/>
    <w:rsid w:val="00637ED6"/>
    <w:rsid w:val="00641779"/>
    <w:rsid w:val="00641A5E"/>
    <w:rsid w:val="0064263B"/>
    <w:rsid w:val="00642C69"/>
    <w:rsid w:val="006440CF"/>
    <w:rsid w:val="00644ADB"/>
    <w:rsid w:val="006453C4"/>
    <w:rsid w:val="00645E49"/>
    <w:rsid w:val="00646246"/>
    <w:rsid w:val="00646849"/>
    <w:rsid w:val="006472E1"/>
    <w:rsid w:val="00647FA6"/>
    <w:rsid w:val="00651409"/>
    <w:rsid w:val="0065155D"/>
    <w:rsid w:val="0065158A"/>
    <w:rsid w:val="006537B8"/>
    <w:rsid w:val="00653A3D"/>
    <w:rsid w:val="00653AC0"/>
    <w:rsid w:val="00653DB1"/>
    <w:rsid w:val="00653EED"/>
    <w:rsid w:val="00654084"/>
    <w:rsid w:val="0065463C"/>
    <w:rsid w:val="00654764"/>
    <w:rsid w:val="00654AD7"/>
    <w:rsid w:val="00654EFB"/>
    <w:rsid w:val="00655387"/>
    <w:rsid w:val="00655709"/>
    <w:rsid w:val="00657F89"/>
    <w:rsid w:val="006600C3"/>
    <w:rsid w:val="00660444"/>
    <w:rsid w:val="00660EBD"/>
    <w:rsid w:val="00662578"/>
    <w:rsid w:val="00662598"/>
    <w:rsid w:val="00662975"/>
    <w:rsid w:val="00662F95"/>
    <w:rsid w:val="006634D2"/>
    <w:rsid w:val="00664F13"/>
    <w:rsid w:val="0066517E"/>
    <w:rsid w:val="00665AA6"/>
    <w:rsid w:val="00665B18"/>
    <w:rsid w:val="006671B5"/>
    <w:rsid w:val="00667631"/>
    <w:rsid w:val="00670007"/>
    <w:rsid w:val="006700D4"/>
    <w:rsid w:val="00670D33"/>
    <w:rsid w:val="006718CA"/>
    <w:rsid w:val="0067237D"/>
    <w:rsid w:val="00672AF9"/>
    <w:rsid w:val="00672C25"/>
    <w:rsid w:val="0067340C"/>
    <w:rsid w:val="006737FA"/>
    <w:rsid w:val="00673DEC"/>
    <w:rsid w:val="0067491B"/>
    <w:rsid w:val="006749B2"/>
    <w:rsid w:val="00675A0C"/>
    <w:rsid w:val="00676371"/>
    <w:rsid w:val="006763EC"/>
    <w:rsid w:val="00676405"/>
    <w:rsid w:val="00677E50"/>
    <w:rsid w:val="00677FAB"/>
    <w:rsid w:val="00680D1F"/>
    <w:rsid w:val="00681F9D"/>
    <w:rsid w:val="006833C7"/>
    <w:rsid w:val="0068368E"/>
    <w:rsid w:val="00683CF3"/>
    <w:rsid w:val="00684301"/>
    <w:rsid w:val="0068468E"/>
    <w:rsid w:val="00684BD5"/>
    <w:rsid w:val="00684D39"/>
    <w:rsid w:val="00684F1A"/>
    <w:rsid w:val="00685A8A"/>
    <w:rsid w:val="00686DE8"/>
    <w:rsid w:val="0068751E"/>
    <w:rsid w:val="0068753B"/>
    <w:rsid w:val="00687C93"/>
    <w:rsid w:val="006903F2"/>
    <w:rsid w:val="00690628"/>
    <w:rsid w:val="006913C1"/>
    <w:rsid w:val="00692176"/>
    <w:rsid w:val="00692939"/>
    <w:rsid w:val="00692F0D"/>
    <w:rsid w:val="00693581"/>
    <w:rsid w:val="006935F4"/>
    <w:rsid w:val="006945B5"/>
    <w:rsid w:val="00694A49"/>
    <w:rsid w:val="00694C8A"/>
    <w:rsid w:val="006956DB"/>
    <w:rsid w:val="00695A9E"/>
    <w:rsid w:val="00696167"/>
    <w:rsid w:val="006974D6"/>
    <w:rsid w:val="00697DFE"/>
    <w:rsid w:val="006A0AAD"/>
    <w:rsid w:val="006A16A7"/>
    <w:rsid w:val="006A187A"/>
    <w:rsid w:val="006A18FF"/>
    <w:rsid w:val="006A1964"/>
    <w:rsid w:val="006A1971"/>
    <w:rsid w:val="006A2E8E"/>
    <w:rsid w:val="006A3273"/>
    <w:rsid w:val="006A3AC1"/>
    <w:rsid w:val="006A424F"/>
    <w:rsid w:val="006A439B"/>
    <w:rsid w:val="006A4F45"/>
    <w:rsid w:val="006A5745"/>
    <w:rsid w:val="006A59E7"/>
    <w:rsid w:val="006A5D5B"/>
    <w:rsid w:val="006A6DB2"/>
    <w:rsid w:val="006B018F"/>
    <w:rsid w:val="006B05B7"/>
    <w:rsid w:val="006B05E3"/>
    <w:rsid w:val="006B26AB"/>
    <w:rsid w:val="006B3F4B"/>
    <w:rsid w:val="006B4832"/>
    <w:rsid w:val="006B4A70"/>
    <w:rsid w:val="006B5697"/>
    <w:rsid w:val="006B569C"/>
    <w:rsid w:val="006B5F71"/>
    <w:rsid w:val="006B6307"/>
    <w:rsid w:val="006B6427"/>
    <w:rsid w:val="006B72D4"/>
    <w:rsid w:val="006C0D69"/>
    <w:rsid w:val="006C193D"/>
    <w:rsid w:val="006C2A18"/>
    <w:rsid w:val="006C3395"/>
    <w:rsid w:val="006C48A8"/>
    <w:rsid w:val="006C52FB"/>
    <w:rsid w:val="006C5499"/>
    <w:rsid w:val="006C626D"/>
    <w:rsid w:val="006C68CA"/>
    <w:rsid w:val="006C7C96"/>
    <w:rsid w:val="006C7D0D"/>
    <w:rsid w:val="006D082F"/>
    <w:rsid w:val="006D1756"/>
    <w:rsid w:val="006D1E33"/>
    <w:rsid w:val="006D2394"/>
    <w:rsid w:val="006D2E93"/>
    <w:rsid w:val="006D3AA3"/>
    <w:rsid w:val="006D4138"/>
    <w:rsid w:val="006D45FD"/>
    <w:rsid w:val="006D46F3"/>
    <w:rsid w:val="006D4882"/>
    <w:rsid w:val="006D4D67"/>
    <w:rsid w:val="006D4D6D"/>
    <w:rsid w:val="006D6A27"/>
    <w:rsid w:val="006E06E3"/>
    <w:rsid w:val="006E119C"/>
    <w:rsid w:val="006E1BC2"/>
    <w:rsid w:val="006E27B0"/>
    <w:rsid w:val="006E2ACE"/>
    <w:rsid w:val="006E2CC6"/>
    <w:rsid w:val="006E37DD"/>
    <w:rsid w:val="006E514B"/>
    <w:rsid w:val="006E51B9"/>
    <w:rsid w:val="006E529C"/>
    <w:rsid w:val="006E5AC2"/>
    <w:rsid w:val="006E5F4F"/>
    <w:rsid w:val="006E605C"/>
    <w:rsid w:val="006E65A8"/>
    <w:rsid w:val="006E6D58"/>
    <w:rsid w:val="006E6D7B"/>
    <w:rsid w:val="006E6DED"/>
    <w:rsid w:val="006E75A8"/>
    <w:rsid w:val="006F025D"/>
    <w:rsid w:val="006F0907"/>
    <w:rsid w:val="006F09EB"/>
    <w:rsid w:val="006F2264"/>
    <w:rsid w:val="006F261C"/>
    <w:rsid w:val="006F2F7F"/>
    <w:rsid w:val="006F4815"/>
    <w:rsid w:val="006F48E4"/>
    <w:rsid w:val="006F4AFA"/>
    <w:rsid w:val="006F5144"/>
    <w:rsid w:val="006F6090"/>
    <w:rsid w:val="006F6270"/>
    <w:rsid w:val="006F6CE9"/>
    <w:rsid w:val="006F7C2F"/>
    <w:rsid w:val="00701385"/>
    <w:rsid w:val="0070151E"/>
    <w:rsid w:val="00702434"/>
    <w:rsid w:val="00702A59"/>
    <w:rsid w:val="0070387F"/>
    <w:rsid w:val="00703996"/>
    <w:rsid w:val="0070431A"/>
    <w:rsid w:val="00704A15"/>
    <w:rsid w:val="00705E3A"/>
    <w:rsid w:val="00711233"/>
    <w:rsid w:val="007130A6"/>
    <w:rsid w:val="00714940"/>
    <w:rsid w:val="00715549"/>
    <w:rsid w:val="007158E6"/>
    <w:rsid w:val="00715C2D"/>
    <w:rsid w:val="00716259"/>
    <w:rsid w:val="007162B5"/>
    <w:rsid w:val="00716D31"/>
    <w:rsid w:val="0072092A"/>
    <w:rsid w:val="00721716"/>
    <w:rsid w:val="00721D01"/>
    <w:rsid w:val="00722368"/>
    <w:rsid w:val="007225CF"/>
    <w:rsid w:val="00722644"/>
    <w:rsid w:val="00723904"/>
    <w:rsid w:val="00723A26"/>
    <w:rsid w:val="00724099"/>
    <w:rsid w:val="0072678D"/>
    <w:rsid w:val="007275BB"/>
    <w:rsid w:val="00727AB6"/>
    <w:rsid w:val="00730F3A"/>
    <w:rsid w:val="00732686"/>
    <w:rsid w:val="00732E8D"/>
    <w:rsid w:val="00734B94"/>
    <w:rsid w:val="00735DDD"/>
    <w:rsid w:val="00735F77"/>
    <w:rsid w:val="00736E59"/>
    <w:rsid w:val="0073786C"/>
    <w:rsid w:val="00737B9C"/>
    <w:rsid w:val="00740057"/>
    <w:rsid w:val="00742753"/>
    <w:rsid w:val="00742C82"/>
    <w:rsid w:val="00744BB0"/>
    <w:rsid w:val="00745197"/>
    <w:rsid w:val="007458E0"/>
    <w:rsid w:val="007459CB"/>
    <w:rsid w:val="00745B2C"/>
    <w:rsid w:val="007505C2"/>
    <w:rsid w:val="0075072C"/>
    <w:rsid w:val="0075077D"/>
    <w:rsid w:val="00750812"/>
    <w:rsid w:val="0075083D"/>
    <w:rsid w:val="007508AF"/>
    <w:rsid w:val="00750B80"/>
    <w:rsid w:val="007523C4"/>
    <w:rsid w:val="007535A2"/>
    <w:rsid w:val="00754222"/>
    <w:rsid w:val="00754280"/>
    <w:rsid w:val="00755CA4"/>
    <w:rsid w:val="00755E9C"/>
    <w:rsid w:val="0075653E"/>
    <w:rsid w:val="007566B7"/>
    <w:rsid w:val="007571F1"/>
    <w:rsid w:val="00757352"/>
    <w:rsid w:val="00760F98"/>
    <w:rsid w:val="0076130D"/>
    <w:rsid w:val="007617D9"/>
    <w:rsid w:val="00762346"/>
    <w:rsid w:val="00763F34"/>
    <w:rsid w:val="00764552"/>
    <w:rsid w:val="0076548B"/>
    <w:rsid w:val="00765A7C"/>
    <w:rsid w:val="00765F1E"/>
    <w:rsid w:val="007661B7"/>
    <w:rsid w:val="00766765"/>
    <w:rsid w:val="007674FA"/>
    <w:rsid w:val="00770912"/>
    <w:rsid w:val="0077116D"/>
    <w:rsid w:val="0077250F"/>
    <w:rsid w:val="00772FBD"/>
    <w:rsid w:val="00773160"/>
    <w:rsid w:val="00773FCB"/>
    <w:rsid w:val="00775A14"/>
    <w:rsid w:val="00776A5F"/>
    <w:rsid w:val="00776AA7"/>
    <w:rsid w:val="00777252"/>
    <w:rsid w:val="007774C0"/>
    <w:rsid w:val="00777757"/>
    <w:rsid w:val="00777FB4"/>
    <w:rsid w:val="007800FA"/>
    <w:rsid w:val="0078016C"/>
    <w:rsid w:val="00780709"/>
    <w:rsid w:val="0078093A"/>
    <w:rsid w:val="00781CEB"/>
    <w:rsid w:val="00783015"/>
    <w:rsid w:val="00783556"/>
    <w:rsid w:val="00785566"/>
    <w:rsid w:val="0078698B"/>
    <w:rsid w:val="00786E2A"/>
    <w:rsid w:val="00787907"/>
    <w:rsid w:val="00787ADF"/>
    <w:rsid w:val="0079049B"/>
    <w:rsid w:val="00790AF0"/>
    <w:rsid w:val="00791CFD"/>
    <w:rsid w:val="00791E27"/>
    <w:rsid w:val="007928D1"/>
    <w:rsid w:val="00793065"/>
    <w:rsid w:val="007934A6"/>
    <w:rsid w:val="00793927"/>
    <w:rsid w:val="007940E5"/>
    <w:rsid w:val="007944BD"/>
    <w:rsid w:val="00794D9F"/>
    <w:rsid w:val="007953D9"/>
    <w:rsid w:val="00796669"/>
    <w:rsid w:val="00796DF5"/>
    <w:rsid w:val="00797B26"/>
    <w:rsid w:val="007A0A49"/>
    <w:rsid w:val="007A2921"/>
    <w:rsid w:val="007A31BB"/>
    <w:rsid w:val="007A337C"/>
    <w:rsid w:val="007A34CA"/>
    <w:rsid w:val="007A367D"/>
    <w:rsid w:val="007A426F"/>
    <w:rsid w:val="007A4340"/>
    <w:rsid w:val="007A4FEB"/>
    <w:rsid w:val="007A57C6"/>
    <w:rsid w:val="007A6104"/>
    <w:rsid w:val="007A7F68"/>
    <w:rsid w:val="007B0924"/>
    <w:rsid w:val="007B0A5B"/>
    <w:rsid w:val="007B0B15"/>
    <w:rsid w:val="007B0DFF"/>
    <w:rsid w:val="007B10B8"/>
    <w:rsid w:val="007B1984"/>
    <w:rsid w:val="007B1F2C"/>
    <w:rsid w:val="007B221A"/>
    <w:rsid w:val="007B405A"/>
    <w:rsid w:val="007B432D"/>
    <w:rsid w:val="007B6590"/>
    <w:rsid w:val="007B67E5"/>
    <w:rsid w:val="007B69C4"/>
    <w:rsid w:val="007B6C51"/>
    <w:rsid w:val="007B7CC6"/>
    <w:rsid w:val="007C104D"/>
    <w:rsid w:val="007C1089"/>
    <w:rsid w:val="007C10BA"/>
    <w:rsid w:val="007C14AB"/>
    <w:rsid w:val="007C1ECF"/>
    <w:rsid w:val="007C21D7"/>
    <w:rsid w:val="007C2987"/>
    <w:rsid w:val="007C2E8C"/>
    <w:rsid w:val="007C2E9D"/>
    <w:rsid w:val="007C3450"/>
    <w:rsid w:val="007C3ACD"/>
    <w:rsid w:val="007C5AC4"/>
    <w:rsid w:val="007C5DD4"/>
    <w:rsid w:val="007C64C0"/>
    <w:rsid w:val="007C721C"/>
    <w:rsid w:val="007C7FC1"/>
    <w:rsid w:val="007D028F"/>
    <w:rsid w:val="007D0D76"/>
    <w:rsid w:val="007D2247"/>
    <w:rsid w:val="007D2779"/>
    <w:rsid w:val="007D50F6"/>
    <w:rsid w:val="007D549B"/>
    <w:rsid w:val="007D772A"/>
    <w:rsid w:val="007E053E"/>
    <w:rsid w:val="007E2808"/>
    <w:rsid w:val="007E4391"/>
    <w:rsid w:val="007E4C98"/>
    <w:rsid w:val="007E58C8"/>
    <w:rsid w:val="007E6219"/>
    <w:rsid w:val="007E7080"/>
    <w:rsid w:val="007F0009"/>
    <w:rsid w:val="007F0D54"/>
    <w:rsid w:val="007F1249"/>
    <w:rsid w:val="007F2E39"/>
    <w:rsid w:val="007F3A29"/>
    <w:rsid w:val="007F3B96"/>
    <w:rsid w:val="007F48E3"/>
    <w:rsid w:val="007F63A9"/>
    <w:rsid w:val="007F7257"/>
    <w:rsid w:val="007F7BD0"/>
    <w:rsid w:val="00800EC5"/>
    <w:rsid w:val="0080216C"/>
    <w:rsid w:val="0080221A"/>
    <w:rsid w:val="0080230F"/>
    <w:rsid w:val="00802A27"/>
    <w:rsid w:val="008035E7"/>
    <w:rsid w:val="008037DB"/>
    <w:rsid w:val="00805BE2"/>
    <w:rsid w:val="00806167"/>
    <w:rsid w:val="008061D5"/>
    <w:rsid w:val="0080696A"/>
    <w:rsid w:val="008101D3"/>
    <w:rsid w:val="0081052A"/>
    <w:rsid w:val="008106A9"/>
    <w:rsid w:val="00810783"/>
    <w:rsid w:val="00810BE3"/>
    <w:rsid w:val="00810D4B"/>
    <w:rsid w:val="00811814"/>
    <w:rsid w:val="00812272"/>
    <w:rsid w:val="008123BE"/>
    <w:rsid w:val="008123F7"/>
    <w:rsid w:val="00812746"/>
    <w:rsid w:val="0081390A"/>
    <w:rsid w:val="008164A6"/>
    <w:rsid w:val="0081680F"/>
    <w:rsid w:val="00817785"/>
    <w:rsid w:val="00817A6C"/>
    <w:rsid w:val="00817E4D"/>
    <w:rsid w:val="008200BB"/>
    <w:rsid w:val="008205BB"/>
    <w:rsid w:val="008213E9"/>
    <w:rsid w:val="00821D9C"/>
    <w:rsid w:val="008220C8"/>
    <w:rsid w:val="008222A2"/>
    <w:rsid w:val="008227CB"/>
    <w:rsid w:val="00822CED"/>
    <w:rsid w:val="00823344"/>
    <w:rsid w:val="00823F00"/>
    <w:rsid w:val="00824109"/>
    <w:rsid w:val="0082430D"/>
    <w:rsid w:val="0082499C"/>
    <w:rsid w:val="00825AE3"/>
    <w:rsid w:val="008260B1"/>
    <w:rsid w:val="008266CB"/>
    <w:rsid w:val="00826C00"/>
    <w:rsid w:val="00827163"/>
    <w:rsid w:val="008271D5"/>
    <w:rsid w:val="0082752C"/>
    <w:rsid w:val="00830082"/>
    <w:rsid w:val="0083039E"/>
    <w:rsid w:val="00830834"/>
    <w:rsid w:val="00830E5E"/>
    <w:rsid w:val="00831C35"/>
    <w:rsid w:val="00832379"/>
    <w:rsid w:val="00832610"/>
    <w:rsid w:val="0083328D"/>
    <w:rsid w:val="0083356C"/>
    <w:rsid w:val="0083369E"/>
    <w:rsid w:val="00833921"/>
    <w:rsid w:val="00833F4A"/>
    <w:rsid w:val="00834427"/>
    <w:rsid w:val="00834D50"/>
    <w:rsid w:val="0083603B"/>
    <w:rsid w:val="008366C8"/>
    <w:rsid w:val="008371C4"/>
    <w:rsid w:val="00840269"/>
    <w:rsid w:val="00840DF9"/>
    <w:rsid w:val="00840EA6"/>
    <w:rsid w:val="00841FD0"/>
    <w:rsid w:val="008427C1"/>
    <w:rsid w:val="00842DC8"/>
    <w:rsid w:val="00844B33"/>
    <w:rsid w:val="0084533E"/>
    <w:rsid w:val="0084578B"/>
    <w:rsid w:val="00845918"/>
    <w:rsid w:val="00846A7C"/>
    <w:rsid w:val="008470F4"/>
    <w:rsid w:val="00847A8D"/>
    <w:rsid w:val="0085033B"/>
    <w:rsid w:val="008516C4"/>
    <w:rsid w:val="0085263E"/>
    <w:rsid w:val="00852666"/>
    <w:rsid w:val="00852E05"/>
    <w:rsid w:val="008539CE"/>
    <w:rsid w:val="008540C4"/>
    <w:rsid w:val="008547CC"/>
    <w:rsid w:val="008552F0"/>
    <w:rsid w:val="00856BF3"/>
    <w:rsid w:val="008601CC"/>
    <w:rsid w:val="008606F0"/>
    <w:rsid w:val="00861116"/>
    <w:rsid w:val="00861942"/>
    <w:rsid w:val="00861AF7"/>
    <w:rsid w:val="00861C0B"/>
    <w:rsid w:val="00862229"/>
    <w:rsid w:val="00862A37"/>
    <w:rsid w:val="0086322C"/>
    <w:rsid w:val="0086363B"/>
    <w:rsid w:val="008639BA"/>
    <w:rsid w:val="008644E4"/>
    <w:rsid w:val="00864E90"/>
    <w:rsid w:val="00865C2E"/>
    <w:rsid w:val="008663B0"/>
    <w:rsid w:val="0086693E"/>
    <w:rsid w:val="00866C17"/>
    <w:rsid w:val="00871BCB"/>
    <w:rsid w:val="00871E32"/>
    <w:rsid w:val="00872253"/>
    <w:rsid w:val="00874675"/>
    <w:rsid w:val="008749D1"/>
    <w:rsid w:val="00874F54"/>
    <w:rsid w:val="0087549A"/>
    <w:rsid w:val="00875BA5"/>
    <w:rsid w:val="00875F56"/>
    <w:rsid w:val="00876138"/>
    <w:rsid w:val="00876BD7"/>
    <w:rsid w:val="00877316"/>
    <w:rsid w:val="00877CD9"/>
    <w:rsid w:val="008802DC"/>
    <w:rsid w:val="00880DDB"/>
    <w:rsid w:val="00881049"/>
    <w:rsid w:val="008821A8"/>
    <w:rsid w:val="008828DB"/>
    <w:rsid w:val="008845E4"/>
    <w:rsid w:val="00884700"/>
    <w:rsid w:val="00885BD6"/>
    <w:rsid w:val="008864F5"/>
    <w:rsid w:val="00887225"/>
    <w:rsid w:val="00887AA6"/>
    <w:rsid w:val="0089060F"/>
    <w:rsid w:val="00890623"/>
    <w:rsid w:val="008909A1"/>
    <w:rsid w:val="00891FEC"/>
    <w:rsid w:val="0089435A"/>
    <w:rsid w:val="0089502C"/>
    <w:rsid w:val="008962E3"/>
    <w:rsid w:val="008972F4"/>
    <w:rsid w:val="008A044C"/>
    <w:rsid w:val="008A056B"/>
    <w:rsid w:val="008A26E6"/>
    <w:rsid w:val="008A28A8"/>
    <w:rsid w:val="008A2D08"/>
    <w:rsid w:val="008A45AE"/>
    <w:rsid w:val="008A51F1"/>
    <w:rsid w:val="008A759A"/>
    <w:rsid w:val="008A7E80"/>
    <w:rsid w:val="008B0DD2"/>
    <w:rsid w:val="008B0FBE"/>
    <w:rsid w:val="008B0FFE"/>
    <w:rsid w:val="008B18B8"/>
    <w:rsid w:val="008B1B4A"/>
    <w:rsid w:val="008B219C"/>
    <w:rsid w:val="008B32BE"/>
    <w:rsid w:val="008B3792"/>
    <w:rsid w:val="008B3C87"/>
    <w:rsid w:val="008B3EF8"/>
    <w:rsid w:val="008B4488"/>
    <w:rsid w:val="008B4A5B"/>
    <w:rsid w:val="008B4D00"/>
    <w:rsid w:val="008B58B5"/>
    <w:rsid w:val="008B6043"/>
    <w:rsid w:val="008B6294"/>
    <w:rsid w:val="008C0E8C"/>
    <w:rsid w:val="008C168F"/>
    <w:rsid w:val="008C185D"/>
    <w:rsid w:val="008C3FE4"/>
    <w:rsid w:val="008C46D8"/>
    <w:rsid w:val="008C519B"/>
    <w:rsid w:val="008C53B6"/>
    <w:rsid w:val="008C55E3"/>
    <w:rsid w:val="008C5FC8"/>
    <w:rsid w:val="008C6004"/>
    <w:rsid w:val="008C7151"/>
    <w:rsid w:val="008C74BD"/>
    <w:rsid w:val="008C7B3D"/>
    <w:rsid w:val="008C7D10"/>
    <w:rsid w:val="008D2018"/>
    <w:rsid w:val="008D2FCA"/>
    <w:rsid w:val="008D4839"/>
    <w:rsid w:val="008D5D92"/>
    <w:rsid w:val="008D6473"/>
    <w:rsid w:val="008D69F2"/>
    <w:rsid w:val="008D76A6"/>
    <w:rsid w:val="008D7869"/>
    <w:rsid w:val="008D7DB9"/>
    <w:rsid w:val="008E016C"/>
    <w:rsid w:val="008E0AE9"/>
    <w:rsid w:val="008E0FAA"/>
    <w:rsid w:val="008E1CE6"/>
    <w:rsid w:val="008E3F9B"/>
    <w:rsid w:val="008E54E3"/>
    <w:rsid w:val="008E5A8C"/>
    <w:rsid w:val="008E5DA0"/>
    <w:rsid w:val="008E63CA"/>
    <w:rsid w:val="008E65C5"/>
    <w:rsid w:val="008F0492"/>
    <w:rsid w:val="008F10D3"/>
    <w:rsid w:val="008F2323"/>
    <w:rsid w:val="008F456D"/>
    <w:rsid w:val="008F5568"/>
    <w:rsid w:val="008F5984"/>
    <w:rsid w:val="008F5B04"/>
    <w:rsid w:val="008F5B1F"/>
    <w:rsid w:val="008F5B85"/>
    <w:rsid w:val="008F6720"/>
    <w:rsid w:val="0090009A"/>
    <w:rsid w:val="0090049A"/>
    <w:rsid w:val="009008FC"/>
    <w:rsid w:val="009012BD"/>
    <w:rsid w:val="0090187A"/>
    <w:rsid w:val="00901A5B"/>
    <w:rsid w:val="0090251E"/>
    <w:rsid w:val="00902949"/>
    <w:rsid w:val="00902E9E"/>
    <w:rsid w:val="00903922"/>
    <w:rsid w:val="0090487E"/>
    <w:rsid w:val="009049EE"/>
    <w:rsid w:val="009053A9"/>
    <w:rsid w:val="009061F6"/>
    <w:rsid w:val="009067D3"/>
    <w:rsid w:val="009072BE"/>
    <w:rsid w:val="00907417"/>
    <w:rsid w:val="009078D1"/>
    <w:rsid w:val="00907F40"/>
    <w:rsid w:val="00910A0E"/>
    <w:rsid w:val="00910B0E"/>
    <w:rsid w:val="00912087"/>
    <w:rsid w:val="00912882"/>
    <w:rsid w:val="009128EE"/>
    <w:rsid w:val="00913839"/>
    <w:rsid w:val="009142FC"/>
    <w:rsid w:val="00914640"/>
    <w:rsid w:val="00914DD6"/>
    <w:rsid w:val="0091556D"/>
    <w:rsid w:val="00916963"/>
    <w:rsid w:val="009172E9"/>
    <w:rsid w:val="0092092D"/>
    <w:rsid w:val="0092228E"/>
    <w:rsid w:val="00922E38"/>
    <w:rsid w:val="00923386"/>
    <w:rsid w:val="00923F9F"/>
    <w:rsid w:val="009246D1"/>
    <w:rsid w:val="00924F1F"/>
    <w:rsid w:val="009258D7"/>
    <w:rsid w:val="00926E16"/>
    <w:rsid w:val="00927512"/>
    <w:rsid w:val="00927CB8"/>
    <w:rsid w:val="00927D71"/>
    <w:rsid w:val="009310F7"/>
    <w:rsid w:val="009312A0"/>
    <w:rsid w:val="00931353"/>
    <w:rsid w:val="009319DE"/>
    <w:rsid w:val="00931F88"/>
    <w:rsid w:val="009323A1"/>
    <w:rsid w:val="00934182"/>
    <w:rsid w:val="009372AF"/>
    <w:rsid w:val="00937359"/>
    <w:rsid w:val="0094196E"/>
    <w:rsid w:val="00941AE9"/>
    <w:rsid w:val="00941DC9"/>
    <w:rsid w:val="0094265B"/>
    <w:rsid w:val="00943D41"/>
    <w:rsid w:val="0094436F"/>
    <w:rsid w:val="00944C8A"/>
    <w:rsid w:val="009467EC"/>
    <w:rsid w:val="00946E6A"/>
    <w:rsid w:val="009474CC"/>
    <w:rsid w:val="00947B58"/>
    <w:rsid w:val="00950B14"/>
    <w:rsid w:val="00952044"/>
    <w:rsid w:val="00952DE6"/>
    <w:rsid w:val="009530E1"/>
    <w:rsid w:val="00953438"/>
    <w:rsid w:val="009557E6"/>
    <w:rsid w:val="009568F9"/>
    <w:rsid w:val="00957138"/>
    <w:rsid w:val="009577E8"/>
    <w:rsid w:val="00957DF4"/>
    <w:rsid w:val="009600A9"/>
    <w:rsid w:val="00961774"/>
    <w:rsid w:val="00963994"/>
    <w:rsid w:val="00963BEF"/>
    <w:rsid w:val="009650C2"/>
    <w:rsid w:val="009662B2"/>
    <w:rsid w:val="009663D1"/>
    <w:rsid w:val="00966944"/>
    <w:rsid w:val="00966B8E"/>
    <w:rsid w:val="00967054"/>
    <w:rsid w:val="00967292"/>
    <w:rsid w:val="00967B5C"/>
    <w:rsid w:val="009708F2"/>
    <w:rsid w:val="00970B5B"/>
    <w:rsid w:val="00974A73"/>
    <w:rsid w:val="00974AEC"/>
    <w:rsid w:val="00975486"/>
    <w:rsid w:val="00975789"/>
    <w:rsid w:val="00976112"/>
    <w:rsid w:val="00976A67"/>
    <w:rsid w:val="00976F5D"/>
    <w:rsid w:val="00977265"/>
    <w:rsid w:val="00977AD1"/>
    <w:rsid w:val="00980240"/>
    <w:rsid w:val="00980CFA"/>
    <w:rsid w:val="00982108"/>
    <w:rsid w:val="00982D1D"/>
    <w:rsid w:val="0098355F"/>
    <w:rsid w:val="00983721"/>
    <w:rsid w:val="009838B5"/>
    <w:rsid w:val="00984AB2"/>
    <w:rsid w:val="009851E0"/>
    <w:rsid w:val="00985934"/>
    <w:rsid w:val="00985EC7"/>
    <w:rsid w:val="00986812"/>
    <w:rsid w:val="00987A9A"/>
    <w:rsid w:val="009907BD"/>
    <w:rsid w:val="0099183E"/>
    <w:rsid w:val="00991EEE"/>
    <w:rsid w:val="0099201E"/>
    <w:rsid w:val="00992134"/>
    <w:rsid w:val="00993BFD"/>
    <w:rsid w:val="0099444E"/>
    <w:rsid w:val="009953E9"/>
    <w:rsid w:val="0099597B"/>
    <w:rsid w:val="00996772"/>
    <w:rsid w:val="00996D68"/>
    <w:rsid w:val="009A033D"/>
    <w:rsid w:val="009A0424"/>
    <w:rsid w:val="009A0B4D"/>
    <w:rsid w:val="009A1292"/>
    <w:rsid w:val="009A15B3"/>
    <w:rsid w:val="009A20A4"/>
    <w:rsid w:val="009A2948"/>
    <w:rsid w:val="009A2C6B"/>
    <w:rsid w:val="009A36E1"/>
    <w:rsid w:val="009A37DC"/>
    <w:rsid w:val="009A3F8D"/>
    <w:rsid w:val="009A419F"/>
    <w:rsid w:val="009A46FA"/>
    <w:rsid w:val="009A4705"/>
    <w:rsid w:val="009A4C2B"/>
    <w:rsid w:val="009A50D8"/>
    <w:rsid w:val="009A6436"/>
    <w:rsid w:val="009A6962"/>
    <w:rsid w:val="009A7916"/>
    <w:rsid w:val="009A7E2C"/>
    <w:rsid w:val="009B03E5"/>
    <w:rsid w:val="009B0E69"/>
    <w:rsid w:val="009B1115"/>
    <w:rsid w:val="009B3F8C"/>
    <w:rsid w:val="009B420C"/>
    <w:rsid w:val="009B604E"/>
    <w:rsid w:val="009B6A24"/>
    <w:rsid w:val="009B6CFD"/>
    <w:rsid w:val="009B7140"/>
    <w:rsid w:val="009B73A2"/>
    <w:rsid w:val="009B7FAF"/>
    <w:rsid w:val="009C0082"/>
    <w:rsid w:val="009C0E0D"/>
    <w:rsid w:val="009C1401"/>
    <w:rsid w:val="009C2A76"/>
    <w:rsid w:val="009C2D20"/>
    <w:rsid w:val="009C3556"/>
    <w:rsid w:val="009C3EDF"/>
    <w:rsid w:val="009C4364"/>
    <w:rsid w:val="009C4367"/>
    <w:rsid w:val="009C59F1"/>
    <w:rsid w:val="009D02D1"/>
    <w:rsid w:val="009D0DD6"/>
    <w:rsid w:val="009D133C"/>
    <w:rsid w:val="009D25FC"/>
    <w:rsid w:val="009D3BB4"/>
    <w:rsid w:val="009D3F24"/>
    <w:rsid w:val="009D5CFC"/>
    <w:rsid w:val="009D5FCB"/>
    <w:rsid w:val="009D61CE"/>
    <w:rsid w:val="009D6597"/>
    <w:rsid w:val="009D78FA"/>
    <w:rsid w:val="009E0F29"/>
    <w:rsid w:val="009E2A14"/>
    <w:rsid w:val="009E2DE3"/>
    <w:rsid w:val="009E3679"/>
    <w:rsid w:val="009E38C3"/>
    <w:rsid w:val="009E3FA1"/>
    <w:rsid w:val="009E4633"/>
    <w:rsid w:val="009E4635"/>
    <w:rsid w:val="009E5391"/>
    <w:rsid w:val="009E5B9C"/>
    <w:rsid w:val="009E6028"/>
    <w:rsid w:val="009E7203"/>
    <w:rsid w:val="009E7592"/>
    <w:rsid w:val="009F01AC"/>
    <w:rsid w:val="009F0799"/>
    <w:rsid w:val="009F158F"/>
    <w:rsid w:val="009F1B29"/>
    <w:rsid w:val="009F22E8"/>
    <w:rsid w:val="009F2315"/>
    <w:rsid w:val="009F234D"/>
    <w:rsid w:val="009F579F"/>
    <w:rsid w:val="009F5F19"/>
    <w:rsid w:val="009F62E9"/>
    <w:rsid w:val="009F66E2"/>
    <w:rsid w:val="009F7F8B"/>
    <w:rsid w:val="00A00D10"/>
    <w:rsid w:val="00A00EDC"/>
    <w:rsid w:val="00A0198D"/>
    <w:rsid w:val="00A01A16"/>
    <w:rsid w:val="00A01A63"/>
    <w:rsid w:val="00A02E17"/>
    <w:rsid w:val="00A03C5A"/>
    <w:rsid w:val="00A044DA"/>
    <w:rsid w:val="00A047D0"/>
    <w:rsid w:val="00A04D91"/>
    <w:rsid w:val="00A05690"/>
    <w:rsid w:val="00A05A22"/>
    <w:rsid w:val="00A07F19"/>
    <w:rsid w:val="00A10A7F"/>
    <w:rsid w:val="00A10DD6"/>
    <w:rsid w:val="00A13137"/>
    <w:rsid w:val="00A142FB"/>
    <w:rsid w:val="00A148DB"/>
    <w:rsid w:val="00A157C3"/>
    <w:rsid w:val="00A1596D"/>
    <w:rsid w:val="00A15C78"/>
    <w:rsid w:val="00A164B0"/>
    <w:rsid w:val="00A16639"/>
    <w:rsid w:val="00A16F89"/>
    <w:rsid w:val="00A177AB"/>
    <w:rsid w:val="00A212FD"/>
    <w:rsid w:val="00A21CE3"/>
    <w:rsid w:val="00A21D27"/>
    <w:rsid w:val="00A21EA0"/>
    <w:rsid w:val="00A22339"/>
    <w:rsid w:val="00A22442"/>
    <w:rsid w:val="00A22D9D"/>
    <w:rsid w:val="00A22F19"/>
    <w:rsid w:val="00A23FD2"/>
    <w:rsid w:val="00A241F3"/>
    <w:rsid w:val="00A2442F"/>
    <w:rsid w:val="00A2500F"/>
    <w:rsid w:val="00A25B49"/>
    <w:rsid w:val="00A261BC"/>
    <w:rsid w:val="00A26803"/>
    <w:rsid w:val="00A27F4F"/>
    <w:rsid w:val="00A306A9"/>
    <w:rsid w:val="00A30BA6"/>
    <w:rsid w:val="00A31199"/>
    <w:rsid w:val="00A3207F"/>
    <w:rsid w:val="00A32A56"/>
    <w:rsid w:val="00A32F14"/>
    <w:rsid w:val="00A33515"/>
    <w:rsid w:val="00A34486"/>
    <w:rsid w:val="00A34EFF"/>
    <w:rsid w:val="00A35583"/>
    <w:rsid w:val="00A35D9D"/>
    <w:rsid w:val="00A36997"/>
    <w:rsid w:val="00A40436"/>
    <w:rsid w:val="00A4199E"/>
    <w:rsid w:val="00A421CE"/>
    <w:rsid w:val="00A43986"/>
    <w:rsid w:val="00A44FBC"/>
    <w:rsid w:val="00A45D68"/>
    <w:rsid w:val="00A47055"/>
    <w:rsid w:val="00A47082"/>
    <w:rsid w:val="00A47276"/>
    <w:rsid w:val="00A477A0"/>
    <w:rsid w:val="00A47D84"/>
    <w:rsid w:val="00A5051E"/>
    <w:rsid w:val="00A50D9E"/>
    <w:rsid w:val="00A523B6"/>
    <w:rsid w:val="00A52471"/>
    <w:rsid w:val="00A52F1C"/>
    <w:rsid w:val="00A53AA8"/>
    <w:rsid w:val="00A53B06"/>
    <w:rsid w:val="00A55262"/>
    <w:rsid w:val="00A55CF7"/>
    <w:rsid w:val="00A56F42"/>
    <w:rsid w:val="00A57248"/>
    <w:rsid w:val="00A573BF"/>
    <w:rsid w:val="00A57C55"/>
    <w:rsid w:val="00A60DC5"/>
    <w:rsid w:val="00A61028"/>
    <w:rsid w:val="00A61C0B"/>
    <w:rsid w:val="00A6242E"/>
    <w:rsid w:val="00A630FB"/>
    <w:rsid w:val="00A637F8"/>
    <w:rsid w:val="00A63B52"/>
    <w:rsid w:val="00A6446C"/>
    <w:rsid w:val="00A64FFC"/>
    <w:rsid w:val="00A65431"/>
    <w:rsid w:val="00A65F31"/>
    <w:rsid w:val="00A66DE1"/>
    <w:rsid w:val="00A6702D"/>
    <w:rsid w:val="00A67366"/>
    <w:rsid w:val="00A7020A"/>
    <w:rsid w:val="00A70258"/>
    <w:rsid w:val="00A70BFA"/>
    <w:rsid w:val="00A70FF2"/>
    <w:rsid w:val="00A7104C"/>
    <w:rsid w:val="00A71C61"/>
    <w:rsid w:val="00A7221A"/>
    <w:rsid w:val="00A72434"/>
    <w:rsid w:val="00A73C44"/>
    <w:rsid w:val="00A74089"/>
    <w:rsid w:val="00A75281"/>
    <w:rsid w:val="00A76272"/>
    <w:rsid w:val="00A7677D"/>
    <w:rsid w:val="00A76F74"/>
    <w:rsid w:val="00A77A7B"/>
    <w:rsid w:val="00A77F9A"/>
    <w:rsid w:val="00A8007A"/>
    <w:rsid w:val="00A802DF"/>
    <w:rsid w:val="00A82210"/>
    <w:rsid w:val="00A82733"/>
    <w:rsid w:val="00A8294D"/>
    <w:rsid w:val="00A83203"/>
    <w:rsid w:val="00A83A5C"/>
    <w:rsid w:val="00A8597E"/>
    <w:rsid w:val="00A871CF"/>
    <w:rsid w:val="00A879F5"/>
    <w:rsid w:val="00A87BB8"/>
    <w:rsid w:val="00A905EC"/>
    <w:rsid w:val="00A90B75"/>
    <w:rsid w:val="00A90C2E"/>
    <w:rsid w:val="00A9213C"/>
    <w:rsid w:val="00A92F76"/>
    <w:rsid w:val="00A93061"/>
    <w:rsid w:val="00A94732"/>
    <w:rsid w:val="00A94BCC"/>
    <w:rsid w:val="00A953A3"/>
    <w:rsid w:val="00A959CB"/>
    <w:rsid w:val="00A962C3"/>
    <w:rsid w:val="00AA0B26"/>
    <w:rsid w:val="00AA0CDB"/>
    <w:rsid w:val="00AA1597"/>
    <w:rsid w:val="00AA1639"/>
    <w:rsid w:val="00AA19A4"/>
    <w:rsid w:val="00AA19B8"/>
    <w:rsid w:val="00AA1D04"/>
    <w:rsid w:val="00AA2785"/>
    <w:rsid w:val="00AA3DFD"/>
    <w:rsid w:val="00AA4852"/>
    <w:rsid w:val="00AA5E14"/>
    <w:rsid w:val="00AA62BE"/>
    <w:rsid w:val="00AA647C"/>
    <w:rsid w:val="00AA6B08"/>
    <w:rsid w:val="00AA7F7E"/>
    <w:rsid w:val="00AB2051"/>
    <w:rsid w:val="00AB28B4"/>
    <w:rsid w:val="00AB2E80"/>
    <w:rsid w:val="00AB33A5"/>
    <w:rsid w:val="00AB3909"/>
    <w:rsid w:val="00AB3CAE"/>
    <w:rsid w:val="00AB5B22"/>
    <w:rsid w:val="00AB5DDF"/>
    <w:rsid w:val="00AB6D44"/>
    <w:rsid w:val="00AB700E"/>
    <w:rsid w:val="00AB770C"/>
    <w:rsid w:val="00AB7FBD"/>
    <w:rsid w:val="00AC01EB"/>
    <w:rsid w:val="00AC0660"/>
    <w:rsid w:val="00AC0FDE"/>
    <w:rsid w:val="00AC1708"/>
    <w:rsid w:val="00AC1757"/>
    <w:rsid w:val="00AC23BF"/>
    <w:rsid w:val="00AC2576"/>
    <w:rsid w:val="00AC2FE5"/>
    <w:rsid w:val="00AC35B1"/>
    <w:rsid w:val="00AC3D3A"/>
    <w:rsid w:val="00AC69E7"/>
    <w:rsid w:val="00AC7192"/>
    <w:rsid w:val="00AC71A1"/>
    <w:rsid w:val="00AC7D87"/>
    <w:rsid w:val="00AD1D05"/>
    <w:rsid w:val="00AD1F93"/>
    <w:rsid w:val="00AD20E8"/>
    <w:rsid w:val="00AD22C6"/>
    <w:rsid w:val="00AD38B7"/>
    <w:rsid w:val="00AD3E32"/>
    <w:rsid w:val="00AD4D7D"/>
    <w:rsid w:val="00AD5696"/>
    <w:rsid w:val="00AD5C13"/>
    <w:rsid w:val="00AD6445"/>
    <w:rsid w:val="00AD6599"/>
    <w:rsid w:val="00AE0A94"/>
    <w:rsid w:val="00AE0F18"/>
    <w:rsid w:val="00AE3122"/>
    <w:rsid w:val="00AE3181"/>
    <w:rsid w:val="00AE4506"/>
    <w:rsid w:val="00AE48E3"/>
    <w:rsid w:val="00AE4E96"/>
    <w:rsid w:val="00AE5259"/>
    <w:rsid w:val="00AE53F5"/>
    <w:rsid w:val="00AE55F1"/>
    <w:rsid w:val="00AE61AB"/>
    <w:rsid w:val="00AE71C4"/>
    <w:rsid w:val="00AF077D"/>
    <w:rsid w:val="00AF0E75"/>
    <w:rsid w:val="00AF0EDB"/>
    <w:rsid w:val="00AF134F"/>
    <w:rsid w:val="00AF1610"/>
    <w:rsid w:val="00AF17BA"/>
    <w:rsid w:val="00AF2355"/>
    <w:rsid w:val="00AF27F1"/>
    <w:rsid w:val="00AF3510"/>
    <w:rsid w:val="00AF4DE8"/>
    <w:rsid w:val="00AF5314"/>
    <w:rsid w:val="00AF54E9"/>
    <w:rsid w:val="00AF5658"/>
    <w:rsid w:val="00AF5B99"/>
    <w:rsid w:val="00AF6B40"/>
    <w:rsid w:val="00AF6F14"/>
    <w:rsid w:val="00B003FF"/>
    <w:rsid w:val="00B0052A"/>
    <w:rsid w:val="00B005D8"/>
    <w:rsid w:val="00B0069D"/>
    <w:rsid w:val="00B00BFF"/>
    <w:rsid w:val="00B01A9B"/>
    <w:rsid w:val="00B01E99"/>
    <w:rsid w:val="00B020DD"/>
    <w:rsid w:val="00B02718"/>
    <w:rsid w:val="00B0311E"/>
    <w:rsid w:val="00B038C9"/>
    <w:rsid w:val="00B03EB2"/>
    <w:rsid w:val="00B04CEA"/>
    <w:rsid w:val="00B066E7"/>
    <w:rsid w:val="00B10093"/>
    <w:rsid w:val="00B1082E"/>
    <w:rsid w:val="00B10A6A"/>
    <w:rsid w:val="00B12116"/>
    <w:rsid w:val="00B1227B"/>
    <w:rsid w:val="00B13202"/>
    <w:rsid w:val="00B13224"/>
    <w:rsid w:val="00B134A9"/>
    <w:rsid w:val="00B13A07"/>
    <w:rsid w:val="00B146EE"/>
    <w:rsid w:val="00B14E70"/>
    <w:rsid w:val="00B16D82"/>
    <w:rsid w:val="00B172F0"/>
    <w:rsid w:val="00B17727"/>
    <w:rsid w:val="00B177C6"/>
    <w:rsid w:val="00B20426"/>
    <w:rsid w:val="00B208EB"/>
    <w:rsid w:val="00B217C8"/>
    <w:rsid w:val="00B224E5"/>
    <w:rsid w:val="00B22818"/>
    <w:rsid w:val="00B22A11"/>
    <w:rsid w:val="00B22A57"/>
    <w:rsid w:val="00B22B24"/>
    <w:rsid w:val="00B23021"/>
    <w:rsid w:val="00B23028"/>
    <w:rsid w:val="00B249D7"/>
    <w:rsid w:val="00B24EB6"/>
    <w:rsid w:val="00B24FA8"/>
    <w:rsid w:val="00B261A8"/>
    <w:rsid w:val="00B26B99"/>
    <w:rsid w:val="00B30A8F"/>
    <w:rsid w:val="00B30F96"/>
    <w:rsid w:val="00B3122D"/>
    <w:rsid w:val="00B31358"/>
    <w:rsid w:val="00B31701"/>
    <w:rsid w:val="00B31FA1"/>
    <w:rsid w:val="00B328A3"/>
    <w:rsid w:val="00B34060"/>
    <w:rsid w:val="00B34B9F"/>
    <w:rsid w:val="00B34CBC"/>
    <w:rsid w:val="00B35F02"/>
    <w:rsid w:val="00B36E53"/>
    <w:rsid w:val="00B373D0"/>
    <w:rsid w:val="00B375DD"/>
    <w:rsid w:val="00B37798"/>
    <w:rsid w:val="00B378F4"/>
    <w:rsid w:val="00B37D33"/>
    <w:rsid w:val="00B37EAA"/>
    <w:rsid w:val="00B4016B"/>
    <w:rsid w:val="00B40B6D"/>
    <w:rsid w:val="00B40DC7"/>
    <w:rsid w:val="00B410D4"/>
    <w:rsid w:val="00B4257F"/>
    <w:rsid w:val="00B4297D"/>
    <w:rsid w:val="00B43028"/>
    <w:rsid w:val="00B43AB1"/>
    <w:rsid w:val="00B43CAC"/>
    <w:rsid w:val="00B43DAE"/>
    <w:rsid w:val="00B43F71"/>
    <w:rsid w:val="00B446CA"/>
    <w:rsid w:val="00B47089"/>
    <w:rsid w:val="00B507AE"/>
    <w:rsid w:val="00B50AAB"/>
    <w:rsid w:val="00B50AD2"/>
    <w:rsid w:val="00B511C8"/>
    <w:rsid w:val="00B51D22"/>
    <w:rsid w:val="00B530AB"/>
    <w:rsid w:val="00B53135"/>
    <w:rsid w:val="00B54ED2"/>
    <w:rsid w:val="00B5540B"/>
    <w:rsid w:val="00B57636"/>
    <w:rsid w:val="00B60731"/>
    <w:rsid w:val="00B609BA"/>
    <w:rsid w:val="00B61029"/>
    <w:rsid w:val="00B613C1"/>
    <w:rsid w:val="00B62D99"/>
    <w:rsid w:val="00B638C2"/>
    <w:rsid w:val="00B64910"/>
    <w:rsid w:val="00B64939"/>
    <w:rsid w:val="00B65F4D"/>
    <w:rsid w:val="00B660FB"/>
    <w:rsid w:val="00B66172"/>
    <w:rsid w:val="00B66450"/>
    <w:rsid w:val="00B670C9"/>
    <w:rsid w:val="00B6764C"/>
    <w:rsid w:val="00B70F80"/>
    <w:rsid w:val="00B71096"/>
    <w:rsid w:val="00B717D0"/>
    <w:rsid w:val="00B72421"/>
    <w:rsid w:val="00B7247F"/>
    <w:rsid w:val="00B72603"/>
    <w:rsid w:val="00B73858"/>
    <w:rsid w:val="00B748AC"/>
    <w:rsid w:val="00B74F40"/>
    <w:rsid w:val="00B74F99"/>
    <w:rsid w:val="00B7510C"/>
    <w:rsid w:val="00B75111"/>
    <w:rsid w:val="00B75263"/>
    <w:rsid w:val="00B756FD"/>
    <w:rsid w:val="00B75CAB"/>
    <w:rsid w:val="00B761B2"/>
    <w:rsid w:val="00B7653C"/>
    <w:rsid w:val="00B76BE9"/>
    <w:rsid w:val="00B772F9"/>
    <w:rsid w:val="00B8018E"/>
    <w:rsid w:val="00B801AF"/>
    <w:rsid w:val="00B80D45"/>
    <w:rsid w:val="00B8155D"/>
    <w:rsid w:val="00B81EE7"/>
    <w:rsid w:val="00B83369"/>
    <w:rsid w:val="00B8363D"/>
    <w:rsid w:val="00B843DA"/>
    <w:rsid w:val="00B84A54"/>
    <w:rsid w:val="00B84FDB"/>
    <w:rsid w:val="00B8753B"/>
    <w:rsid w:val="00B8761D"/>
    <w:rsid w:val="00B87823"/>
    <w:rsid w:val="00B878A8"/>
    <w:rsid w:val="00B90130"/>
    <w:rsid w:val="00B904A7"/>
    <w:rsid w:val="00B9165C"/>
    <w:rsid w:val="00B9402F"/>
    <w:rsid w:val="00B947F7"/>
    <w:rsid w:val="00B95371"/>
    <w:rsid w:val="00B965A9"/>
    <w:rsid w:val="00B96742"/>
    <w:rsid w:val="00B97213"/>
    <w:rsid w:val="00B97D18"/>
    <w:rsid w:val="00BA02CE"/>
    <w:rsid w:val="00BA0987"/>
    <w:rsid w:val="00BA0EB8"/>
    <w:rsid w:val="00BA1A4A"/>
    <w:rsid w:val="00BA1BD3"/>
    <w:rsid w:val="00BA4001"/>
    <w:rsid w:val="00BA4705"/>
    <w:rsid w:val="00BA530F"/>
    <w:rsid w:val="00BA6612"/>
    <w:rsid w:val="00BA6657"/>
    <w:rsid w:val="00BA6977"/>
    <w:rsid w:val="00BA6AC9"/>
    <w:rsid w:val="00BA73AD"/>
    <w:rsid w:val="00BA73CF"/>
    <w:rsid w:val="00BB027F"/>
    <w:rsid w:val="00BB0905"/>
    <w:rsid w:val="00BB0D67"/>
    <w:rsid w:val="00BB1621"/>
    <w:rsid w:val="00BB208A"/>
    <w:rsid w:val="00BB2248"/>
    <w:rsid w:val="00BB3004"/>
    <w:rsid w:val="00BB4292"/>
    <w:rsid w:val="00BB4E2D"/>
    <w:rsid w:val="00BB50BE"/>
    <w:rsid w:val="00BB521E"/>
    <w:rsid w:val="00BB5382"/>
    <w:rsid w:val="00BB565F"/>
    <w:rsid w:val="00BB5AF7"/>
    <w:rsid w:val="00BB5C45"/>
    <w:rsid w:val="00BB63AE"/>
    <w:rsid w:val="00BB6523"/>
    <w:rsid w:val="00BB74C6"/>
    <w:rsid w:val="00BB7C3E"/>
    <w:rsid w:val="00BB7FCD"/>
    <w:rsid w:val="00BC0148"/>
    <w:rsid w:val="00BC1686"/>
    <w:rsid w:val="00BC16F4"/>
    <w:rsid w:val="00BC208D"/>
    <w:rsid w:val="00BC2D39"/>
    <w:rsid w:val="00BC3847"/>
    <w:rsid w:val="00BC42EB"/>
    <w:rsid w:val="00BC5F9E"/>
    <w:rsid w:val="00BC66F6"/>
    <w:rsid w:val="00BC6921"/>
    <w:rsid w:val="00BC6AC2"/>
    <w:rsid w:val="00BC6C48"/>
    <w:rsid w:val="00BC6E40"/>
    <w:rsid w:val="00BC6EC5"/>
    <w:rsid w:val="00BC7157"/>
    <w:rsid w:val="00BC7D6D"/>
    <w:rsid w:val="00BD1684"/>
    <w:rsid w:val="00BD17DC"/>
    <w:rsid w:val="00BD2673"/>
    <w:rsid w:val="00BD273E"/>
    <w:rsid w:val="00BD3CC7"/>
    <w:rsid w:val="00BD6D17"/>
    <w:rsid w:val="00BD7524"/>
    <w:rsid w:val="00BD769F"/>
    <w:rsid w:val="00BD7939"/>
    <w:rsid w:val="00BD7EA6"/>
    <w:rsid w:val="00BE0341"/>
    <w:rsid w:val="00BE058B"/>
    <w:rsid w:val="00BE1999"/>
    <w:rsid w:val="00BE236C"/>
    <w:rsid w:val="00BE26F5"/>
    <w:rsid w:val="00BE29AC"/>
    <w:rsid w:val="00BE2B73"/>
    <w:rsid w:val="00BE357C"/>
    <w:rsid w:val="00BE3728"/>
    <w:rsid w:val="00BE4950"/>
    <w:rsid w:val="00BE4FFE"/>
    <w:rsid w:val="00BE57CA"/>
    <w:rsid w:val="00BE60D1"/>
    <w:rsid w:val="00BE76F5"/>
    <w:rsid w:val="00BE77C3"/>
    <w:rsid w:val="00BE7947"/>
    <w:rsid w:val="00BE7B32"/>
    <w:rsid w:val="00BF13C4"/>
    <w:rsid w:val="00BF1768"/>
    <w:rsid w:val="00BF197A"/>
    <w:rsid w:val="00BF2007"/>
    <w:rsid w:val="00BF25F7"/>
    <w:rsid w:val="00BF349C"/>
    <w:rsid w:val="00BF3A3F"/>
    <w:rsid w:val="00BF48A3"/>
    <w:rsid w:val="00BF5B07"/>
    <w:rsid w:val="00BF6827"/>
    <w:rsid w:val="00BF6B00"/>
    <w:rsid w:val="00BF6C40"/>
    <w:rsid w:val="00BF72AE"/>
    <w:rsid w:val="00C00F53"/>
    <w:rsid w:val="00C0267E"/>
    <w:rsid w:val="00C02B8B"/>
    <w:rsid w:val="00C03876"/>
    <w:rsid w:val="00C03DF5"/>
    <w:rsid w:val="00C03F07"/>
    <w:rsid w:val="00C043AB"/>
    <w:rsid w:val="00C05D55"/>
    <w:rsid w:val="00C0725A"/>
    <w:rsid w:val="00C10098"/>
    <w:rsid w:val="00C10294"/>
    <w:rsid w:val="00C102FD"/>
    <w:rsid w:val="00C113D3"/>
    <w:rsid w:val="00C1171A"/>
    <w:rsid w:val="00C11A87"/>
    <w:rsid w:val="00C11D0B"/>
    <w:rsid w:val="00C13804"/>
    <w:rsid w:val="00C1380A"/>
    <w:rsid w:val="00C14759"/>
    <w:rsid w:val="00C1478C"/>
    <w:rsid w:val="00C14E2E"/>
    <w:rsid w:val="00C1556B"/>
    <w:rsid w:val="00C158E3"/>
    <w:rsid w:val="00C170C3"/>
    <w:rsid w:val="00C174DA"/>
    <w:rsid w:val="00C17969"/>
    <w:rsid w:val="00C20522"/>
    <w:rsid w:val="00C22520"/>
    <w:rsid w:val="00C23948"/>
    <w:rsid w:val="00C24EF9"/>
    <w:rsid w:val="00C250C7"/>
    <w:rsid w:val="00C25932"/>
    <w:rsid w:val="00C2762A"/>
    <w:rsid w:val="00C30875"/>
    <w:rsid w:val="00C3131C"/>
    <w:rsid w:val="00C31F91"/>
    <w:rsid w:val="00C32415"/>
    <w:rsid w:val="00C34844"/>
    <w:rsid w:val="00C34C32"/>
    <w:rsid w:val="00C35890"/>
    <w:rsid w:val="00C3711D"/>
    <w:rsid w:val="00C40932"/>
    <w:rsid w:val="00C41026"/>
    <w:rsid w:val="00C41916"/>
    <w:rsid w:val="00C41E9B"/>
    <w:rsid w:val="00C42450"/>
    <w:rsid w:val="00C4253E"/>
    <w:rsid w:val="00C42AA5"/>
    <w:rsid w:val="00C438E6"/>
    <w:rsid w:val="00C44399"/>
    <w:rsid w:val="00C44725"/>
    <w:rsid w:val="00C44B0B"/>
    <w:rsid w:val="00C45231"/>
    <w:rsid w:val="00C45C3A"/>
    <w:rsid w:val="00C45DE2"/>
    <w:rsid w:val="00C4680D"/>
    <w:rsid w:val="00C46FD1"/>
    <w:rsid w:val="00C50CA1"/>
    <w:rsid w:val="00C510FF"/>
    <w:rsid w:val="00C52D3F"/>
    <w:rsid w:val="00C53500"/>
    <w:rsid w:val="00C53861"/>
    <w:rsid w:val="00C55266"/>
    <w:rsid w:val="00C55589"/>
    <w:rsid w:val="00C55722"/>
    <w:rsid w:val="00C56CE5"/>
    <w:rsid w:val="00C571EC"/>
    <w:rsid w:val="00C57A4D"/>
    <w:rsid w:val="00C62D76"/>
    <w:rsid w:val="00C63795"/>
    <w:rsid w:val="00C63813"/>
    <w:rsid w:val="00C63A6C"/>
    <w:rsid w:val="00C643CD"/>
    <w:rsid w:val="00C6531F"/>
    <w:rsid w:val="00C6661E"/>
    <w:rsid w:val="00C676E4"/>
    <w:rsid w:val="00C70F42"/>
    <w:rsid w:val="00C715A0"/>
    <w:rsid w:val="00C7171B"/>
    <w:rsid w:val="00C71D76"/>
    <w:rsid w:val="00C71ECD"/>
    <w:rsid w:val="00C74079"/>
    <w:rsid w:val="00C74339"/>
    <w:rsid w:val="00C74913"/>
    <w:rsid w:val="00C74EFD"/>
    <w:rsid w:val="00C754B9"/>
    <w:rsid w:val="00C75BF2"/>
    <w:rsid w:val="00C766D1"/>
    <w:rsid w:val="00C77545"/>
    <w:rsid w:val="00C77E73"/>
    <w:rsid w:val="00C80A4C"/>
    <w:rsid w:val="00C81AE7"/>
    <w:rsid w:val="00C81BA4"/>
    <w:rsid w:val="00C81C98"/>
    <w:rsid w:val="00C82196"/>
    <w:rsid w:val="00C832E5"/>
    <w:rsid w:val="00C84579"/>
    <w:rsid w:val="00C8524D"/>
    <w:rsid w:val="00C85B87"/>
    <w:rsid w:val="00C860D0"/>
    <w:rsid w:val="00C87578"/>
    <w:rsid w:val="00C91313"/>
    <w:rsid w:val="00C91548"/>
    <w:rsid w:val="00C92841"/>
    <w:rsid w:val="00C943C1"/>
    <w:rsid w:val="00C94956"/>
    <w:rsid w:val="00C966CA"/>
    <w:rsid w:val="00C96E9A"/>
    <w:rsid w:val="00C97216"/>
    <w:rsid w:val="00C97BDB"/>
    <w:rsid w:val="00CA1077"/>
    <w:rsid w:val="00CA267C"/>
    <w:rsid w:val="00CA279F"/>
    <w:rsid w:val="00CA31EE"/>
    <w:rsid w:val="00CA39F3"/>
    <w:rsid w:val="00CA44ED"/>
    <w:rsid w:val="00CA4D2A"/>
    <w:rsid w:val="00CA5767"/>
    <w:rsid w:val="00CA5B13"/>
    <w:rsid w:val="00CA5D23"/>
    <w:rsid w:val="00CA5DFD"/>
    <w:rsid w:val="00CA600B"/>
    <w:rsid w:val="00CA6363"/>
    <w:rsid w:val="00CA657B"/>
    <w:rsid w:val="00CA6586"/>
    <w:rsid w:val="00CA6B6A"/>
    <w:rsid w:val="00CA7492"/>
    <w:rsid w:val="00CA75F8"/>
    <w:rsid w:val="00CB04D6"/>
    <w:rsid w:val="00CB17B5"/>
    <w:rsid w:val="00CB1B79"/>
    <w:rsid w:val="00CB34EF"/>
    <w:rsid w:val="00CB51C6"/>
    <w:rsid w:val="00CB588F"/>
    <w:rsid w:val="00CB5F80"/>
    <w:rsid w:val="00CB61FA"/>
    <w:rsid w:val="00CB7275"/>
    <w:rsid w:val="00CC0B21"/>
    <w:rsid w:val="00CC210F"/>
    <w:rsid w:val="00CC23D5"/>
    <w:rsid w:val="00CC2AE0"/>
    <w:rsid w:val="00CC3060"/>
    <w:rsid w:val="00CC315F"/>
    <w:rsid w:val="00CC36D3"/>
    <w:rsid w:val="00CC3A2C"/>
    <w:rsid w:val="00CC4D59"/>
    <w:rsid w:val="00CC4EB9"/>
    <w:rsid w:val="00CC4FEB"/>
    <w:rsid w:val="00CC5169"/>
    <w:rsid w:val="00CD048C"/>
    <w:rsid w:val="00CD0546"/>
    <w:rsid w:val="00CD0B2D"/>
    <w:rsid w:val="00CD2E6A"/>
    <w:rsid w:val="00CD37CC"/>
    <w:rsid w:val="00CD3F43"/>
    <w:rsid w:val="00CD550E"/>
    <w:rsid w:val="00CD642C"/>
    <w:rsid w:val="00CD6BFD"/>
    <w:rsid w:val="00CD6EF7"/>
    <w:rsid w:val="00CD7209"/>
    <w:rsid w:val="00CD741B"/>
    <w:rsid w:val="00CE3D5A"/>
    <w:rsid w:val="00CE3D7E"/>
    <w:rsid w:val="00CE3DBD"/>
    <w:rsid w:val="00CE4F24"/>
    <w:rsid w:val="00CE4FA8"/>
    <w:rsid w:val="00CE533D"/>
    <w:rsid w:val="00CE59D2"/>
    <w:rsid w:val="00CE5C14"/>
    <w:rsid w:val="00CE5C26"/>
    <w:rsid w:val="00CE615F"/>
    <w:rsid w:val="00CE6453"/>
    <w:rsid w:val="00CE7351"/>
    <w:rsid w:val="00CE7420"/>
    <w:rsid w:val="00CF0766"/>
    <w:rsid w:val="00CF13B0"/>
    <w:rsid w:val="00CF160F"/>
    <w:rsid w:val="00CF2272"/>
    <w:rsid w:val="00CF2BD0"/>
    <w:rsid w:val="00CF3DAA"/>
    <w:rsid w:val="00CF444B"/>
    <w:rsid w:val="00CF45F3"/>
    <w:rsid w:val="00CF4BF8"/>
    <w:rsid w:val="00CF51FB"/>
    <w:rsid w:val="00CF5B47"/>
    <w:rsid w:val="00CF678E"/>
    <w:rsid w:val="00CF70CE"/>
    <w:rsid w:val="00CF7BD2"/>
    <w:rsid w:val="00D00E66"/>
    <w:rsid w:val="00D04162"/>
    <w:rsid w:val="00D04A08"/>
    <w:rsid w:val="00D05A60"/>
    <w:rsid w:val="00D05C47"/>
    <w:rsid w:val="00D06432"/>
    <w:rsid w:val="00D06F5C"/>
    <w:rsid w:val="00D10592"/>
    <w:rsid w:val="00D12E32"/>
    <w:rsid w:val="00D13E87"/>
    <w:rsid w:val="00D14202"/>
    <w:rsid w:val="00D14534"/>
    <w:rsid w:val="00D14C11"/>
    <w:rsid w:val="00D14CF2"/>
    <w:rsid w:val="00D150B1"/>
    <w:rsid w:val="00D161EA"/>
    <w:rsid w:val="00D16229"/>
    <w:rsid w:val="00D2047E"/>
    <w:rsid w:val="00D20DCE"/>
    <w:rsid w:val="00D21535"/>
    <w:rsid w:val="00D22239"/>
    <w:rsid w:val="00D22D26"/>
    <w:rsid w:val="00D2305F"/>
    <w:rsid w:val="00D2396E"/>
    <w:rsid w:val="00D2423F"/>
    <w:rsid w:val="00D24376"/>
    <w:rsid w:val="00D25F41"/>
    <w:rsid w:val="00D27B0C"/>
    <w:rsid w:val="00D30086"/>
    <w:rsid w:val="00D303EA"/>
    <w:rsid w:val="00D30692"/>
    <w:rsid w:val="00D30BDC"/>
    <w:rsid w:val="00D30CD6"/>
    <w:rsid w:val="00D31251"/>
    <w:rsid w:val="00D31604"/>
    <w:rsid w:val="00D318D6"/>
    <w:rsid w:val="00D31ABB"/>
    <w:rsid w:val="00D31D27"/>
    <w:rsid w:val="00D33D5C"/>
    <w:rsid w:val="00D3579C"/>
    <w:rsid w:val="00D35E04"/>
    <w:rsid w:val="00D3613E"/>
    <w:rsid w:val="00D37E54"/>
    <w:rsid w:val="00D401ED"/>
    <w:rsid w:val="00D41341"/>
    <w:rsid w:val="00D42DCF"/>
    <w:rsid w:val="00D42E2F"/>
    <w:rsid w:val="00D43C97"/>
    <w:rsid w:val="00D44646"/>
    <w:rsid w:val="00D447DF"/>
    <w:rsid w:val="00D44EA1"/>
    <w:rsid w:val="00D45208"/>
    <w:rsid w:val="00D454C5"/>
    <w:rsid w:val="00D45ECE"/>
    <w:rsid w:val="00D4670B"/>
    <w:rsid w:val="00D46FD3"/>
    <w:rsid w:val="00D47436"/>
    <w:rsid w:val="00D4755A"/>
    <w:rsid w:val="00D47617"/>
    <w:rsid w:val="00D47AD5"/>
    <w:rsid w:val="00D47DA1"/>
    <w:rsid w:val="00D502D9"/>
    <w:rsid w:val="00D5078D"/>
    <w:rsid w:val="00D5110D"/>
    <w:rsid w:val="00D513EE"/>
    <w:rsid w:val="00D519CD"/>
    <w:rsid w:val="00D51C2C"/>
    <w:rsid w:val="00D5230D"/>
    <w:rsid w:val="00D52B8C"/>
    <w:rsid w:val="00D53915"/>
    <w:rsid w:val="00D54C60"/>
    <w:rsid w:val="00D5527A"/>
    <w:rsid w:val="00D55531"/>
    <w:rsid w:val="00D563A3"/>
    <w:rsid w:val="00D565DF"/>
    <w:rsid w:val="00D56AF1"/>
    <w:rsid w:val="00D56CB5"/>
    <w:rsid w:val="00D56EF6"/>
    <w:rsid w:val="00D571C0"/>
    <w:rsid w:val="00D57BC1"/>
    <w:rsid w:val="00D57EAE"/>
    <w:rsid w:val="00D60748"/>
    <w:rsid w:val="00D61983"/>
    <w:rsid w:val="00D61E51"/>
    <w:rsid w:val="00D622E2"/>
    <w:rsid w:val="00D62C40"/>
    <w:rsid w:val="00D63936"/>
    <w:rsid w:val="00D63A48"/>
    <w:rsid w:val="00D6411F"/>
    <w:rsid w:val="00D6575B"/>
    <w:rsid w:val="00D659F4"/>
    <w:rsid w:val="00D65E22"/>
    <w:rsid w:val="00D671C1"/>
    <w:rsid w:val="00D6756A"/>
    <w:rsid w:val="00D67C72"/>
    <w:rsid w:val="00D705EC"/>
    <w:rsid w:val="00D707A6"/>
    <w:rsid w:val="00D71032"/>
    <w:rsid w:val="00D71D84"/>
    <w:rsid w:val="00D72482"/>
    <w:rsid w:val="00D73E0B"/>
    <w:rsid w:val="00D74676"/>
    <w:rsid w:val="00D747E2"/>
    <w:rsid w:val="00D74E54"/>
    <w:rsid w:val="00D769EF"/>
    <w:rsid w:val="00D76B2F"/>
    <w:rsid w:val="00D771AB"/>
    <w:rsid w:val="00D77D16"/>
    <w:rsid w:val="00D80961"/>
    <w:rsid w:val="00D80A15"/>
    <w:rsid w:val="00D811DF"/>
    <w:rsid w:val="00D8174A"/>
    <w:rsid w:val="00D8218F"/>
    <w:rsid w:val="00D8274F"/>
    <w:rsid w:val="00D82D16"/>
    <w:rsid w:val="00D833EE"/>
    <w:rsid w:val="00D852FA"/>
    <w:rsid w:val="00D85322"/>
    <w:rsid w:val="00D859EA"/>
    <w:rsid w:val="00D86527"/>
    <w:rsid w:val="00D86928"/>
    <w:rsid w:val="00D87D7D"/>
    <w:rsid w:val="00D90D0E"/>
    <w:rsid w:val="00D919AE"/>
    <w:rsid w:val="00D91DB8"/>
    <w:rsid w:val="00D92602"/>
    <w:rsid w:val="00D92E8E"/>
    <w:rsid w:val="00D93086"/>
    <w:rsid w:val="00D93239"/>
    <w:rsid w:val="00D94062"/>
    <w:rsid w:val="00D94513"/>
    <w:rsid w:val="00D953D0"/>
    <w:rsid w:val="00D953E5"/>
    <w:rsid w:val="00D95616"/>
    <w:rsid w:val="00D95805"/>
    <w:rsid w:val="00D96157"/>
    <w:rsid w:val="00D97285"/>
    <w:rsid w:val="00D9756C"/>
    <w:rsid w:val="00D97615"/>
    <w:rsid w:val="00DA06D9"/>
    <w:rsid w:val="00DA07D6"/>
    <w:rsid w:val="00DA1768"/>
    <w:rsid w:val="00DA2675"/>
    <w:rsid w:val="00DA2F21"/>
    <w:rsid w:val="00DA32CE"/>
    <w:rsid w:val="00DA3791"/>
    <w:rsid w:val="00DA3BDF"/>
    <w:rsid w:val="00DA4972"/>
    <w:rsid w:val="00DA4D8C"/>
    <w:rsid w:val="00DA7812"/>
    <w:rsid w:val="00DA7BA4"/>
    <w:rsid w:val="00DA7E6E"/>
    <w:rsid w:val="00DB09DB"/>
    <w:rsid w:val="00DB22C9"/>
    <w:rsid w:val="00DB2432"/>
    <w:rsid w:val="00DB32B8"/>
    <w:rsid w:val="00DB3D03"/>
    <w:rsid w:val="00DB3EB6"/>
    <w:rsid w:val="00DB6572"/>
    <w:rsid w:val="00DB6D31"/>
    <w:rsid w:val="00DB6DC4"/>
    <w:rsid w:val="00DB75F5"/>
    <w:rsid w:val="00DB7F94"/>
    <w:rsid w:val="00DC0C85"/>
    <w:rsid w:val="00DC0D25"/>
    <w:rsid w:val="00DC1D96"/>
    <w:rsid w:val="00DC2452"/>
    <w:rsid w:val="00DC2738"/>
    <w:rsid w:val="00DC28A0"/>
    <w:rsid w:val="00DC2F97"/>
    <w:rsid w:val="00DC41D6"/>
    <w:rsid w:val="00DC4598"/>
    <w:rsid w:val="00DC46C1"/>
    <w:rsid w:val="00DC48FF"/>
    <w:rsid w:val="00DC4ACD"/>
    <w:rsid w:val="00DC6881"/>
    <w:rsid w:val="00DC6F6B"/>
    <w:rsid w:val="00DC7E6D"/>
    <w:rsid w:val="00DD0626"/>
    <w:rsid w:val="00DD06C4"/>
    <w:rsid w:val="00DD33E3"/>
    <w:rsid w:val="00DD3C4C"/>
    <w:rsid w:val="00DD3E18"/>
    <w:rsid w:val="00DD3EA0"/>
    <w:rsid w:val="00DD4B41"/>
    <w:rsid w:val="00DD554D"/>
    <w:rsid w:val="00DD6CCD"/>
    <w:rsid w:val="00DE0220"/>
    <w:rsid w:val="00DE1816"/>
    <w:rsid w:val="00DE2AF2"/>
    <w:rsid w:val="00DE3158"/>
    <w:rsid w:val="00DE64FB"/>
    <w:rsid w:val="00DF161B"/>
    <w:rsid w:val="00DF1E3D"/>
    <w:rsid w:val="00DF27DD"/>
    <w:rsid w:val="00DF3186"/>
    <w:rsid w:val="00DF57B4"/>
    <w:rsid w:val="00DF6841"/>
    <w:rsid w:val="00DF7ECB"/>
    <w:rsid w:val="00E007CD"/>
    <w:rsid w:val="00E00EA8"/>
    <w:rsid w:val="00E015E6"/>
    <w:rsid w:val="00E02215"/>
    <w:rsid w:val="00E02FA0"/>
    <w:rsid w:val="00E03651"/>
    <w:rsid w:val="00E04054"/>
    <w:rsid w:val="00E04C5E"/>
    <w:rsid w:val="00E0581B"/>
    <w:rsid w:val="00E05F20"/>
    <w:rsid w:val="00E064B1"/>
    <w:rsid w:val="00E06B17"/>
    <w:rsid w:val="00E06B51"/>
    <w:rsid w:val="00E07144"/>
    <w:rsid w:val="00E11EF6"/>
    <w:rsid w:val="00E12D4E"/>
    <w:rsid w:val="00E13556"/>
    <w:rsid w:val="00E13BEE"/>
    <w:rsid w:val="00E14C5D"/>
    <w:rsid w:val="00E14F07"/>
    <w:rsid w:val="00E15F29"/>
    <w:rsid w:val="00E164EA"/>
    <w:rsid w:val="00E16555"/>
    <w:rsid w:val="00E176D6"/>
    <w:rsid w:val="00E203F4"/>
    <w:rsid w:val="00E207AB"/>
    <w:rsid w:val="00E22964"/>
    <w:rsid w:val="00E237C5"/>
    <w:rsid w:val="00E244E3"/>
    <w:rsid w:val="00E24B56"/>
    <w:rsid w:val="00E25381"/>
    <w:rsid w:val="00E25502"/>
    <w:rsid w:val="00E25543"/>
    <w:rsid w:val="00E26BA2"/>
    <w:rsid w:val="00E26C7F"/>
    <w:rsid w:val="00E2727A"/>
    <w:rsid w:val="00E275B8"/>
    <w:rsid w:val="00E279EF"/>
    <w:rsid w:val="00E27FC1"/>
    <w:rsid w:val="00E30D95"/>
    <w:rsid w:val="00E322F0"/>
    <w:rsid w:val="00E338CD"/>
    <w:rsid w:val="00E3562D"/>
    <w:rsid w:val="00E36953"/>
    <w:rsid w:val="00E369F4"/>
    <w:rsid w:val="00E371AB"/>
    <w:rsid w:val="00E402ED"/>
    <w:rsid w:val="00E40CDD"/>
    <w:rsid w:val="00E41CEB"/>
    <w:rsid w:val="00E41D1E"/>
    <w:rsid w:val="00E429C7"/>
    <w:rsid w:val="00E4322F"/>
    <w:rsid w:val="00E43BD0"/>
    <w:rsid w:val="00E43F40"/>
    <w:rsid w:val="00E451C5"/>
    <w:rsid w:val="00E47F98"/>
    <w:rsid w:val="00E50211"/>
    <w:rsid w:val="00E502FD"/>
    <w:rsid w:val="00E5064C"/>
    <w:rsid w:val="00E537FE"/>
    <w:rsid w:val="00E53B76"/>
    <w:rsid w:val="00E5415F"/>
    <w:rsid w:val="00E54B9E"/>
    <w:rsid w:val="00E55761"/>
    <w:rsid w:val="00E55A81"/>
    <w:rsid w:val="00E55CDF"/>
    <w:rsid w:val="00E55D3A"/>
    <w:rsid w:val="00E55F28"/>
    <w:rsid w:val="00E5609A"/>
    <w:rsid w:val="00E56442"/>
    <w:rsid w:val="00E57C74"/>
    <w:rsid w:val="00E57EA3"/>
    <w:rsid w:val="00E61622"/>
    <w:rsid w:val="00E62486"/>
    <w:rsid w:val="00E627ED"/>
    <w:rsid w:val="00E62AAF"/>
    <w:rsid w:val="00E645AB"/>
    <w:rsid w:val="00E666CB"/>
    <w:rsid w:val="00E66A90"/>
    <w:rsid w:val="00E66B51"/>
    <w:rsid w:val="00E67E51"/>
    <w:rsid w:val="00E71A94"/>
    <w:rsid w:val="00E71EC6"/>
    <w:rsid w:val="00E72724"/>
    <w:rsid w:val="00E72C51"/>
    <w:rsid w:val="00E73D56"/>
    <w:rsid w:val="00E74520"/>
    <w:rsid w:val="00E74AE7"/>
    <w:rsid w:val="00E759B5"/>
    <w:rsid w:val="00E75EF3"/>
    <w:rsid w:val="00E76821"/>
    <w:rsid w:val="00E77367"/>
    <w:rsid w:val="00E77603"/>
    <w:rsid w:val="00E77A7F"/>
    <w:rsid w:val="00E77CD0"/>
    <w:rsid w:val="00E77EC0"/>
    <w:rsid w:val="00E803EB"/>
    <w:rsid w:val="00E808A9"/>
    <w:rsid w:val="00E81F4F"/>
    <w:rsid w:val="00E820D4"/>
    <w:rsid w:val="00E8351C"/>
    <w:rsid w:val="00E83AF5"/>
    <w:rsid w:val="00E840B0"/>
    <w:rsid w:val="00E840F4"/>
    <w:rsid w:val="00E86D5A"/>
    <w:rsid w:val="00E86ED0"/>
    <w:rsid w:val="00E87703"/>
    <w:rsid w:val="00E87BFE"/>
    <w:rsid w:val="00E902A2"/>
    <w:rsid w:val="00E91CD4"/>
    <w:rsid w:val="00E924EA"/>
    <w:rsid w:val="00E9305C"/>
    <w:rsid w:val="00E9338A"/>
    <w:rsid w:val="00E935D9"/>
    <w:rsid w:val="00E938E3"/>
    <w:rsid w:val="00E939AF"/>
    <w:rsid w:val="00E94292"/>
    <w:rsid w:val="00E94AF4"/>
    <w:rsid w:val="00E950B6"/>
    <w:rsid w:val="00E95A1D"/>
    <w:rsid w:val="00E95B9E"/>
    <w:rsid w:val="00E97E8E"/>
    <w:rsid w:val="00EA0390"/>
    <w:rsid w:val="00EA06F3"/>
    <w:rsid w:val="00EA0917"/>
    <w:rsid w:val="00EA2B70"/>
    <w:rsid w:val="00EA2C38"/>
    <w:rsid w:val="00EA42A9"/>
    <w:rsid w:val="00EA551F"/>
    <w:rsid w:val="00EA5E29"/>
    <w:rsid w:val="00EA64AD"/>
    <w:rsid w:val="00EA6DFA"/>
    <w:rsid w:val="00EA74E6"/>
    <w:rsid w:val="00EA795E"/>
    <w:rsid w:val="00EA7CAB"/>
    <w:rsid w:val="00EB1559"/>
    <w:rsid w:val="00EB171E"/>
    <w:rsid w:val="00EB271E"/>
    <w:rsid w:val="00EB2C98"/>
    <w:rsid w:val="00EB2D87"/>
    <w:rsid w:val="00EB3084"/>
    <w:rsid w:val="00EB3145"/>
    <w:rsid w:val="00EB3DA0"/>
    <w:rsid w:val="00EB4BE1"/>
    <w:rsid w:val="00EB53D5"/>
    <w:rsid w:val="00EB57A0"/>
    <w:rsid w:val="00EB72FE"/>
    <w:rsid w:val="00EB7769"/>
    <w:rsid w:val="00EB7D27"/>
    <w:rsid w:val="00EB7FA2"/>
    <w:rsid w:val="00EC1496"/>
    <w:rsid w:val="00EC208F"/>
    <w:rsid w:val="00EC22EC"/>
    <w:rsid w:val="00EC4059"/>
    <w:rsid w:val="00EC415A"/>
    <w:rsid w:val="00EC45C5"/>
    <w:rsid w:val="00EC4BDF"/>
    <w:rsid w:val="00EC4C30"/>
    <w:rsid w:val="00EC4E0C"/>
    <w:rsid w:val="00EC4FD3"/>
    <w:rsid w:val="00ED00D2"/>
    <w:rsid w:val="00ED0C1D"/>
    <w:rsid w:val="00ED0C69"/>
    <w:rsid w:val="00ED11FB"/>
    <w:rsid w:val="00ED1829"/>
    <w:rsid w:val="00ED2394"/>
    <w:rsid w:val="00ED26C7"/>
    <w:rsid w:val="00ED2B33"/>
    <w:rsid w:val="00ED31E9"/>
    <w:rsid w:val="00ED35D0"/>
    <w:rsid w:val="00ED3A58"/>
    <w:rsid w:val="00ED46C7"/>
    <w:rsid w:val="00ED4861"/>
    <w:rsid w:val="00ED59F4"/>
    <w:rsid w:val="00ED5FCA"/>
    <w:rsid w:val="00ED6C59"/>
    <w:rsid w:val="00ED6DBC"/>
    <w:rsid w:val="00EE1C3D"/>
    <w:rsid w:val="00EE3E97"/>
    <w:rsid w:val="00EE49B0"/>
    <w:rsid w:val="00EE61ED"/>
    <w:rsid w:val="00EE696C"/>
    <w:rsid w:val="00EF0200"/>
    <w:rsid w:val="00EF0D0F"/>
    <w:rsid w:val="00EF126A"/>
    <w:rsid w:val="00EF2587"/>
    <w:rsid w:val="00EF4471"/>
    <w:rsid w:val="00EF4C6A"/>
    <w:rsid w:val="00EF54DF"/>
    <w:rsid w:val="00EF64A1"/>
    <w:rsid w:val="00EF7400"/>
    <w:rsid w:val="00EF7E6F"/>
    <w:rsid w:val="00F004C8"/>
    <w:rsid w:val="00F007DA"/>
    <w:rsid w:val="00F015F6"/>
    <w:rsid w:val="00F01A9D"/>
    <w:rsid w:val="00F0203E"/>
    <w:rsid w:val="00F05987"/>
    <w:rsid w:val="00F05E76"/>
    <w:rsid w:val="00F06A07"/>
    <w:rsid w:val="00F06DB7"/>
    <w:rsid w:val="00F07448"/>
    <w:rsid w:val="00F0776A"/>
    <w:rsid w:val="00F10DA6"/>
    <w:rsid w:val="00F11643"/>
    <w:rsid w:val="00F11D8B"/>
    <w:rsid w:val="00F12275"/>
    <w:rsid w:val="00F12889"/>
    <w:rsid w:val="00F12DE8"/>
    <w:rsid w:val="00F13F78"/>
    <w:rsid w:val="00F142C3"/>
    <w:rsid w:val="00F1484A"/>
    <w:rsid w:val="00F14E17"/>
    <w:rsid w:val="00F1566B"/>
    <w:rsid w:val="00F16EDA"/>
    <w:rsid w:val="00F176C6"/>
    <w:rsid w:val="00F177DA"/>
    <w:rsid w:val="00F20EF0"/>
    <w:rsid w:val="00F210B3"/>
    <w:rsid w:val="00F2174A"/>
    <w:rsid w:val="00F21F10"/>
    <w:rsid w:val="00F22745"/>
    <w:rsid w:val="00F2359A"/>
    <w:rsid w:val="00F23945"/>
    <w:rsid w:val="00F24446"/>
    <w:rsid w:val="00F24604"/>
    <w:rsid w:val="00F2483B"/>
    <w:rsid w:val="00F257D0"/>
    <w:rsid w:val="00F26FBD"/>
    <w:rsid w:val="00F30233"/>
    <w:rsid w:val="00F30297"/>
    <w:rsid w:val="00F306FF"/>
    <w:rsid w:val="00F30DC1"/>
    <w:rsid w:val="00F31563"/>
    <w:rsid w:val="00F33472"/>
    <w:rsid w:val="00F343D2"/>
    <w:rsid w:val="00F34814"/>
    <w:rsid w:val="00F34825"/>
    <w:rsid w:val="00F362FF"/>
    <w:rsid w:val="00F37365"/>
    <w:rsid w:val="00F40290"/>
    <w:rsid w:val="00F40307"/>
    <w:rsid w:val="00F40331"/>
    <w:rsid w:val="00F40500"/>
    <w:rsid w:val="00F40B02"/>
    <w:rsid w:val="00F41667"/>
    <w:rsid w:val="00F423BD"/>
    <w:rsid w:val="00F4258E"/>
    <w:rsid w:val="00F425B9"/>
    <w:rsid w:val="00F42EB9"/>
    <w:rsid w:val="00F44231"/>
    <w:rsid w:val="00F44881"/>
    <w:rsid w:val="00F44F02"/>
    <w:rsid w:val="00F45731"/>
    <w:rsid w:val="00F45A38"/>
    <w:rsid w:val="00F46973"/>
    <w:rsid w:val="00F4787D"/>
    <w:rsid w:val="00F50440"/>
    <w:rsid w:val="00F50E78"/>
    <w:rsid w:val="00F5122C"/>
    <w:rsid w:val="00F513B4"/>
    <w:rsid w:val="00F515B8"/>
    <w:rsid w:val="00F51818"/>
    <w:rsid w:val="00F526B0"/>
    <w:rsid w:val="00F529DC"/>
    <w:rsid w:val="00F533C2"/>
    <w:rsid w:val="00F554ED"/>
    <w:rsid w:val="00F55F15"/>
    <w:rsid w:val="00F56854"/>
    <w:rsid w:val="00F56FA3"/>
    <w:rsid w:val="00F574FC"/>
    <w:rsid w:val="00F60890"/>
    <w:rsid w:val="00F6109D"/>
    <w:rsid w:val="00F6197B"/>
    <w:rsid w:val="00F62118"/>
    <w:rsid w:val="00F62DC5"/>
    <w:rsid w:val="00F62F20"/>
    <w:rsid w:val="00F631D3"/>
    <w:rsid w:val="00F635A6"/>
    <w:rsid w:val="00F63733"/>
    <w:rsid w:val="00F65B71"/>
    <w:rsid w:val="00F65D9B"/>
    <w:rsid w:val="00F67AEA"/>
    <w:rsid w:val="00F67B5D"/>
    <w:rsid w:val="00F67CFC"/>
    <w:rsid w:val="00F713E4"/>
    <w:rsid w:val="00F718EE"/>
    <w:rsid w:val="00F72197"/>
    <w:rsid w:val="00F72465"/>
    <w:rsid w:val="00F72BEA"/>
    <w:rsid w:val="00F73F04"/>
    <w:rsid w:val="00F743FC"/>
    <w:rsid w:val="00F74A0F"/>
    <w:rsid w:val="00F754AA"/>
    <w:rsid w:val="00F75C77"/>
    <w:rsid w:val="00F76481"/>
    <w:rsid w:val="00F77A7C"/>
    <w:rsid w:val="00F77E35"/>
    <w:rsid w:val="00F8088D"/>
    <w:rsid w:val="00F8097E"/>
    <w:rsid w:val="00F81412"/>
    <w:rsid w:val="00F8217F"/>
    <w:rsid w:val="00F825DA"/>
    <w:rsid w:val="00F83C85"/>
    <w:rsid w:val="00F841AF"/>
    <w:rsid w:val="00F84C42"/>
    <w:rsid w:val="00F855CA"/>
    <w:rsid w:val="00F85C5D"/>
    <w:rsid w:val="00F87B2D"/>
    <w:rsid w:val="00F906AF"/>
    <w:rsid w:val="00F91604"/>
    <w:rsid w:val="00F91938"/>
    <w:rsid w:val="00F91B0D"/>
    <w:rsid w:val="00F924B1"/>
    <w:rsid w:val="00F92E50"/>
    <w:rsid w:val="00F9311D"/>
    <w:rsid w:val="00F950F3"/>
    <w:rsid w:val="00F95436"/>
    <w:rsid w:val="00F9660F"/>
    <w:rsid w:val="00F97EB5"/>
    <w:rsid w:val="00FA1374"/>
    <w:rsid w:val="00FA2A29"/>
    <w:rsid w:val="00FA2AAB"/>
    <w:rsid w:val="00FA42A9"/>
    <w:rsid w:val="00FA4302"/>
    <w:rsid w:val="00FA47A1"/>
    <w:rsid w:val="00FA6A8C"/>
    <w:rsid w:val="00FA7818"/>
    <w:rsid w:val="00FA7A36"/>
    <w:rsid w:val="00FB16CE"/>
    <w:rsid w:val="00FB2A58"/>
    <w:rsid w:val="00FB2DBD"/>
    <w:rsid w:val="00FB3661"/>
    <w:rsid w:val="00FB4328"/>
    <w:rsid w:val="00FB445D"/>
    <w:rsid w:val="00FB4A8C"/>
    <w:rsid w:val="00FB4BF4"/>
    <w:rsid w:val="00FB50F1"/>
    <w:rsid w:val="00FB5172"/>
    <w:rsid w:val="00FB5299"/>
    <w:rsid w:val="00FB5482"/>
    <w:rsid w:val="00FB58F1"/>
    <w:rsid w:val="00FB6173"/>
    <w:rsid w:val="00FB69E1"/>
    <w:rsid w:val="00FC0887"/>
    <w:rsid w:val="00FC17B0"/>
    <w:rsid w:val="00FC2046"/>
    <w:rsid w:val="00FC25FE"/>
    <w:rsid w:val="00FC3039"/>
    <w:rsid w:val="00FC3599"/>
    <w:rsid w:val="00FC3865"/>
    <w:rsid w:val="00FC395B"/>
    <w:rsid w:val="00FC3AC0"/>
    <w:rsid w:val="00FC3DDA"/>
    <w:rsid w:val="00FC453C"/>
    <w:rsid w:val="00FC4B4E"/>
    <w:rsid w:val="00FC5D79"/>
    <w:rsid w:val="00FC6AD5"/>
    <w:rsid w:val="00FC7020"/>
    <w:rsid w:val="00FC7A90"/>
    <w:rsid w:val="00FD0A4D"/>
    <w:rsid w:val="00FD0DBB"/>
    <w:rsid w:val="00FD1097"/>
    <w:rsid w:val="00FD215C"/>
    <w:rsid w:val="00FD3E83"/>
    <w:rsid w:val="00FD417D"/>
    <w:rsid w:val="00FD4B5C"/>
    <w:rsid w:val="00FD4BE2"/>
    <w:rsid w:val="00FD5D60"/>
    <w:rsid w:val="00FD64C4"/>
    <w:rsid w:val="00FD6739"/>
    <w:rsid w:val="00FD6B23"/>
    <w:rsid w:val="00FD7AF2"/>
    <w:rsid w:val="00FD7BD6"/>
    <w:rsid w:val="00FD7C22"/>
    <w:rsid w:val="00FD7CCE"/>
    <w:rsid w:val="00FE0171"/>
    <w:rsid w:val="00FE0364"/>
    <w:rsid w:val="00FE08C4"/>
    <w:rsid w:val="00FE0E86"/>
    <w:rsid w:val="00FE3A60"/>
    <w:rsid w:val="00FE4302"/>
    <w:rsid w:val="00FE5309"/>
    <w:rsid w:val="00FE5904"/>
    <w:rsid w:val="00FE594C"/>
    <w:rsid w:val="00FE5A47"/>
    <w:rsid w:val="00FE61D8"/>
    <w:rsid w:val="00FE681F"/>
    <w:rsid w:val="00FE6C31"/>
    <w:rsid w:val="00FE7157"/>
    <w:rsid w:val="00FE748B"/>
    <w:rsid w:val="00FE7EB1"/>
    <w:rsid w:val="00FF060B"/>
    <w:rsid w:val="00FF4039"/>
    <w:rsid w:val="00FF4850"/>
    <w:rsid w:val="00FF4A39"/>
    <w:rsid w:val="00FF4A4E"/>
    <w:rsid w:val="00FF50C5"/>
    <w:rsid w:val="00FF5B43"/>
    <w:rsid w:val="00FF5F08"/>
    <w:rsid w:val="00FF66EF"/>
    <w:rsid w:val="00FF6AE3"/>
    <w:rsid w:val="00FF7071"/>
    <w:rsid w:val="00FF788B"/>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height-percent:200;mso-width-relative:margin;mso-height-relative:margin" fillcolor="white">
      <v:fill color="white"/>
      <v:textbox style="mso-fit-shape-to-text:t"/>
    </o:shapedefaults>
    <o:shapelayout v:ext="edit">
      <o:idmap v:ext="edit" data="2"/>
    </o:shapelayout>
  </w:shapeDefaults>
  <w:decimalSymbol w:val="."/>
  <w:listSeparator w:val=","/>
  <w14:docId w14:val="18D8B894"/>
  <w15:docId w15:val="{89913460-ACBF-409F-849E-112ADDAF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7E8"/>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041D5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6548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B34C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137"/>
    <w:pPr>
      <w:spacing w:after="0" w:line="240" w:lineRule="auto"/>
    </w:pPr>
  </w:style>
  <w:style w:type="paragraph" w:styleId="Header">
    <w:name w:val="header"/>
    <w:basedOn w:val="Normal"/>
    <w:link w:val="HeaderChar"/>
    <w:uiPriority w:val="99"/>
    <w:unhideWhenUsed/>
    <w:rsid w:val="00093137"/>
    <w:pPr>
      <w:tabs>
        <w:tab w:val="center" w:pos="4680"/>
        <w:tab w:val="right" w:pos="9360"/>
      </w:tabs>
    </w:pPr>
  </w:style>
  <w:style w:type="character" w:customStyle="1" w:styleId="HeaderChar">
    <w:name w:val="Header Char"/>
    <w:basedOn w:val="DefaultParagraphFont"/>
    <w:link w:val="Header"/>
    <w:uiPriority w:val="99"/>
    <w:rsid w:val="00093137"/>
  </w:style>
  <w:style w:type="paragraph" w:styleId="Footer">
    <w:name w:val="footer"/>
    <w:basedOn w:val="Normal"/>
    <w:link w:val="FooterChar"/>
    <w:uiPriority w:val="99"/>
    <w:unhideWhenUsed/>
    <w:rsid w:val="00093137"/>
    <w:pPr>
      <w:tabs>
        <w:tab w:val="center" w:pos="4680"/>
        <w:tab w:val="right" w:pos="9360"/>
      </w:tabs>
    </w:pPr>
  </w:style>
  <w:style w:type="character" w:customStyle="1" w:styleId="FooterChar">
    <w:name w:val="Footer Char"/>
    <w:basedOn w:val="DefaultParagraphFont"/>
    <w:link w:val="Footer"/>
    <w:uiPriority w:val="99"/>
    <w:rsid w:val="00093137"/>
  </w:style>
  <w:style w:type="character" w:styleId="Hyperlink">
    <w:name w:val="Hyperlink"/>
    <w:basedOn w:val="DefaultParagraphFont"/>
    <w:uiPriority w:val="99"/>
    <w:unhideWhenUsed/>
    <w:rsid w:val="00E55A81"/>
    <w:rPr>
      <w:color w:val="0563C1" w:themeColor="hyperlink"/>
      <w:u w:val="single"/>
    </w:rPr>
  </w:style>
  <w:style w:type="paragraph" w:styleId="BalloonText">
    <w:name w:val="Balloon Text"/>
    <w:basedOn w:val="Normal"/>
    <w:link w:val="BalloonTextChar"/>
    <w:uiPriority w:val="99"/>
    <w:semiHidden/>
    <w:unhideWhenUsed/>
    <w:rsid w:val="001C74EF"/>
    <w:rPr>
      <w:rFonts w:ascii="Tahoma" w:hAnsi="Tahoma" w:cs="Tahoma"/>
      <w:sz w:val="16"/>
      <w:szCs w:val="16"/>
    </w:rPr>
  </w:style>
  <w:style w:type="character" w:customStyle="1" w:styleId="BalloonTextChar">
    <w:name w:val="Balloon Text Char"/>
    <w:basedOn w:val="DefaultParagraphFont"/>
    <w:link w:val="BalloonText"/>
    <w:uiPriority w:val="99"/>
    <w:semiHidden/>
    <w:rsid w:val="001C74EF"/>
    <w:rPr>
      <w:rFonts w:ascii="Tahoma" w:hAnsi="Tahoma" w:cs="Tahoma"/>
      <w:sz w:val="16"/>
      <w:szCs w:val="16"/>
    </w:rPr>
  </w:style>
  <w:style w:type="table" w:styleId="TableGrid">
    <w:name w:val="Table Grid"/>
    <w:basedOn w:val="TableNormal"/>
    <w:uiPriority w:val="39"/>
    <w:rsid w:val="009F0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1D5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6548B"/>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245725"/>
    <w:pPr>
      <w:spacing w:before="100" w:beforeAutospacing="1" w:after="100" w:afterAutospacing="1"/>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
    <w:rsid w:val="00B34CBC"/>
    <w:rPr>
      <w:rFonts w:asciiTheme="majorHAnsi" w:eastAsiaTheme="majorEastAsia" w:hAnsiTheme="majorHAnsi" w:cstheme="majorBidi"/>
      <w:i/>
      <w:iCs/>
      <w:color w:val="2E74B5" w:themeColor="accent1" w:themeShade="BF"/>
    </w:rPr>
  </w:style>
  <w:style w:type="character" w:customStyle="1" w:styleId="Mention1">
    <w:name w:val="Mention1"/>
    <w:basedOn w:val="DefaultParagraphFont"/>
    <w:uiPriority w:val="99"/>
    <w:semiHidden/>
    <w:unhideWhenUsed/>
    <w:rsid w:val="00865C2E"/>
    <w:rPr>
      <w:color w:val="2B579A"/>
      <w:shd w:val="clear" w:color="auto" w:fill="E6E6E6"/>
    </w:rPr>
  </w:style>
  <w:style w:type="character" w:customStyle="1" w:styleId="UnresolvedMention1">
    <w:name w:val="Unresolved Mention1"/>
    <w:basedOn w:val="DefaultParagraphFont"/>
    <w:uiPriority w:val="99"/>
    <w:semiHidden/>
    <w:unhideWhenUsed/>
    <w:rsid w:val="00F95436"/>
    <w:rPr>
      <w:color w:val="808080"/>
      <w:shd w:val="clear" w:color="auto" w:fill="E6E6E6"/>
    </w:rPr>
  </w:style>
  <w:style w:type="character" w:styleId="UnresolvedMention">
    <w:name w:val="Unresolved Mention"/>
    <w:basedOn w:val="DefaultParagraphFont"/>
    <w:uiPriority w:val="99"/>
    <w:semiHidden/>
    <w:unhideWhenUsed/>
    <w:rsid w:val="00391FFA"/>
    <w:rPr>
      <w:color w:val="808080"/>
      <w:shd w:val="clear" w:color="auto" w:fill="E6E6E6"/>
    </w:rPr>
  </w:style>
  <w:style w:type="character" w:customStyle="1" w:styleId="aolmailst">
    <w:name w:val="aolmail_st"/>
    <w:basedOn w:val="DefaultParagraphFont"/>
    <w:rsid w:val="00F13F78"/>
  </w:style>
  <w:style w:type="paragraph" w:styleId="ListParagraph">
    <w:name w:val="List Paragraph"/>
    <w:basedOn w:val="Normal"/>
    <w:uiPriority w:val="34"/>
    <w:qFormat/>
    <w:rsid w:val="00E54B9E"/>
    <w:pPr>
      <w:ind w:left="720"/>
      <w:contextualSpacing/>
    </w:pPr>
  </w:style>
  <w:style w:type="character" w:styleId="CommentReference">
    <w:name w:val="annotation reference"/>
    <w:basedOn w:val="DefaultParagraphFont"/>
    <w:uiPriority w:val="99"/>
    <w:semiHidden/>
    <w:unhideWhenUsed/>
    <w:rsid w:val="004B495D"/>
    <w:rPr>
      <w:sz w:val="16"/>
      <w:szCs w:val="16"/>
    </w:rPr>
  </w:style>
  <w:style w:type="paragraph" w:styleId="CommentText">
    <w:name w:val="annotation text"/>
    <w:basedOn w:val="Normal"/>
    <w:link w:val="CommentTextChar"/>
    <w:uiPriority w:val="99"/>
    <w:semiHidden/>
    <w:unhideWhenUsed/>
    <w:rsid w:val="004B495D"/>
    <w:rPr>
      <w:sz w:val="20"/>
      <w:szCs w:val="20"/>
    </w:rPr>
  </w:style>
  <w:style w:type="character" w:customStyle="1" w:styleId="CommentTextChar">
    <w:name w:val="Comment Text Char"/>
    <w:basedOn w:val="DefaultParagraphFont"/>
    <w:link w:val="CommentText"/>
    <w:uiPriority w:val="99"/>
    <w:semiHidden/>
    <w:rsid w:val="004B495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B495D"/>
    <w:rPr>
      <w:b/>
      <w:bCs/>
    </w:rPr>
  </w:style>
  <w:style w:type="character" w:customStyle="1" w:styleId="CommentSubjectChar">
    <w:name w:val="Comment Subject Char"/>
    <w:basedOn w:val="CommentTextChar"/>
    <w:link w:val="CommentSubject"/>
    <w:uiPriority w:val="99"/>
    <w:semiHidden/>
    <w:rsid w:val="004B495D"/>
    <w:rPr>
      <w:rFonts w:ascii="Calibri" w:hAnsi="Calibri" w:cs="Calibri"/>
      <w:b/>
      <w:bCs/>
      <w:sz w:val="20"/>
      <w:szCs w:val="20"/>
    </w:rPr>
  </w:style>
  <w:style w:type="character" w:styleId="Strong">
    <w:name w:val="Strong"/>
    <w:basedOn w:val="DefaultParagraphFont"/>
    <w:uiPriority w:val="22"/>
    <w:qFormat/>
    <w:rsid w:val="00494ADF"/>
    <w:rPr>
      <w:b/>
      <w:bCs/>
    </w:rPr>
  </w:style>
  <w:style w:type="character" w:styleId="FollowedHyperlink">
    <w:name w:val="FollowedHyperlink"/>
    <w:basedOn w:val="DefaultParagraphFont"/>
    <w:uiPriority w:val="99"/>
    <w:semiHidden/>
    <w:unhideWhenUsed/>
    <w:rsid w:val="005D7BBB"/>
    <w:rPr>
      <w:color w:val="954F72" w:themeColor="followedHyperlink"/>
      <w:u w:val="single"/>
    </w:rPr>
  </w:style>
  <w:style w:type="paragraph" w:styleId="Revision">
    <w:name w:val="Revision"/>
    <w:hidden/>
    <w:uiPriority w:val="99"/>
    <w:semiHidden/>
    <w:rsid w:val="0030091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78">
      <w:bodyDiv w:val="1"/>
      <w:marLeft w:val="0"/>
      <w:marRight w:val="0"/>
      <w:marTop w:val="0"/>
      <w:marBottom w:val="0"/>
      <w:divBdr>
        <w:top w:val="none" w:sz="0" w:space="0" w:color="auto"/>
        <w:left w:val="none" w:sz="0" w:space="0" w:color="auto"/>
        <w:bottom w:val="none" w:sz="0" w:space="0" w:color="auto"/>
        <w:right w:val="none" w:sz="0" w:space="0" w:color="auto"/>
      </w:divBdr>
    </w:div>
    <w:div w:id="11223567">
      <w:bodyDiv w:val="1"/>
      <w:marLeft w:val="0"/>
      <w:marRight w:val="0"/>
      <w:marTop w:val="0"/>
      <w:marBottom w:val="0"/>
      <w:divBdr>
        <w:top w:val="none" w:sz="0" w:space="0" w:color="auto"/>
        <w:left w:val="none" w:sz="0" w:space="0" w:color="auto"/>
        <w:bottom w:val="none" w:sz="0" w:space="0" w:color="auto"/>
        <w:right w:val="none" w:sz="0" w:space="0" w:color="auto"/>
      </w:divBdr>
    </w:div>
    <w:div w:id="11297914">
      <w:bodyDiv w:val="1"/>
      <w:marLeft w:val="0"/>
      <w:marRight w:val="0"/>
      <w:marTop w:val="0"/>
      <w:marBottom w:val="0"/>
      <w:divBdr>
        <w:top w:val="none" w:sz="0" w:space="0" w:color="auto"/>
        <w:left w:val="none" w:sz="0" w:space="0" w:color="auto"/>
        <w:bottom w:val="none" w:sz="0" w:space="0" w:color="auto"/>
        <w:right w:val="none" w:sz="0" w:space="0" w:color="auto"/>
      </w:divBdr>
    </w:div>
    <w:div w:id="22679987">
      <w:bodyDiv w:val="1"/>
      <w:marLeft w:val="0"/>
      <w:marRight w:val="0"/>
      <w:marTop w:val="0"/>
      <w:marBottom w:val="0"/>
      <w:divBdr>
        <w:top w:val="none" w:sz="0" w:space="0" w:color="auto"/>
        <w:left w:val="none" w:sz="0" w:space="0" w:color="auto"/>
        <w:bottom w:val="none" w:sz="0" w:space="0" w:color="auto"/>
        <w:right w:val="none" w:sz="0" w:space="0" w:color="auto"/>
      </w:divBdr>
    </w:div>
    <w:div w:id="23094493">
      <w:bodyDiv w:val="1"/>
      <w:marLeft w:val="0"/>
      <w:marRight w:val="0"/>
      <w:marTop w:val="0"/>
      <w:marBottom w:val="0"/>
      <w:divBdr>
        <w:top w:val="none" w:sz="0" w:space="0" w:color="auto"/>
        <w:left w:val="none" w:sz="0" w:space="0" w:color="auto"/>
        <w:bottom w:val="none" w:sz="0" w:space="0" w:color="auto"/>
        <w:right w:val="none" w:sz="0" w:space="0" w:color="auto"/>
      </w:divBdr>
    </w:div>
    <w:div w:id="26565593">
      <w:bodyDiv w:val="1"/>
      <w:marLeft w:val="0"/>
      <w:marRight w:val="0"/>
      <w:marTop w:val="0"/>
      <w:marBottom w:val="0"/>
      <w:divBdr>
        <w:top w:val="none" w:sz="0" w:space="0" w:color="auto"/>
        <w:left w:val="none" w:sz="0" w:space="0" w:color="auto"/>
        <w:bottom w:val="none" w:sz="0" w:space="0" w:color="auto"/>
        <w:right w:val="none" w:sz="0" w:space="0" w:color="auto"/>
      </w:divBdr>
    </w:div>
    <w:div w:id="27024765">
      <w:bodyDiv w:val="1"/>
      <w:marLeft w:val="0"/>
      <w:marRight w:val="0"/>
      <w:marTop w:val="0"/>
      <w:marBottom w:val="0"/>
      <w:divBdr>
        <w:top w:val="none" w:sz="0" w:space="0" w:color="auto"/>
        <w:left w:val="none" w:sz="0" w:space="0" w:color="auto"/>
        <w:bottom w:val="none" w:sz="0" w:space="0" w:color="auto"/>
        <w:right w:val="none" w:sz="0" w:space="0" w:color="auto"/>
      </w:divBdr>
    </w:div>
    <w:div w:id="43069298">
      <w:bodyDiv w:val="1"/>
      <w:marLeft w:val="0"/>
      <w:marRight w:val="0"/>
      <w:marTop w:val="0"/>
      <w:marBottom w:val="0"/>
      <w:divBdr>
        <w:top w:val="none" w:sz="0" w:space="0" w:color="auto"/>
        <w:left w:val="none" w:sz="0" w:space="0" w:color="auto"/>
        <w:bottom w:val="none" w:sz="0" w:space="0" w:color="auto"/>
        <w:right w:val="none" w:sz="0" w:space="0" w:color="auto"/>
      </w:divBdr>
    </w:div>
    <w:div w:id="44107636">
      <w:bodyDiv w:val="1"/>
      <w:marLeft w:val="0"/>
      <w:marRight w:val="0"/>
      <w:marTop w:val="0"/>
      <w:marBottom w:val="0"/>
      <w:divBdr>
        <w:top w:val="none" w:sz="0" w:space="0" w:color="auto"/>
        <w:left w:val="none" w:sz="0" w:space="0" w:color="auto"/>
        <w:bottom w:val="none" w:sz="0" w:space="0" w:color="auto"/>
        <w:right w:val="none" w:sz="0" w:space="0" w:color="auto"/>
      </w:divBdr>
    </w:div>
    <w:div w:id="48381006">
      <w:bodyDiv w:val="1"/>
      <w:marLeft w:val="0"/>
      <w:marRight w:val="0"/>
      <w:marTop w:val="0"/>
      <w:marBottom w:val="0"/>
      <w:divBdr>
        <w:top w:val="none" w:sz="0" w:space="0" w:color="auto"/>
        <w:left w:val="none" w:sz="0" w:space="0" w:color="auto"/>
        <w:bottom w:val="none" w:sz="0" w:space="0" w:color="auto"/>
        <w:right w:val="none" w:sz="0" w:space="0" w:color="auto"/>
      </w:divBdr>
    </w:div>
    <w:div w:id="55014501">
      <w:bodyDiv w:val="1"/>
      <w:marLeft w:val="0"/>
      <w:marRight w:val="0"/>
      <w:marTop w:val="0"/>
      <w:marBottom w:val="0"/>
      <w:divBdr>
        <w:top w:val="none" w:sz="0" w:space="0" w:color="auto"/>
        <w:left w:val="none" w:sz="0" w:space="0" w:color="auto"/>
        <w:bottom w:val="none" w:sz="0" w:space="0" w:color="auto"/>
        <w:right w:val="none" w:sz="0" w:space="0" w:color="auto"/>
      </w:divBdr>
    </w:div>
    <w:div w:id="57285502">
      <w:bodyDiv w:val="1"/>
      <w:marLeft w:val="0"/>
      <w:marRight w:val="0"/>
      <w:marTop w:val="0"/>
      <w:marBottom w:val="0"/>
      <w:divBdr>
        <w:top w:val="none" w:sz="0" w:space="0" w:color="auto"/>
        <w:left w:val="none" w:sz="0" w:space="0" w:color="auto"/>
        <w:bottom w:val="none" w:sz="0" w:space="0" w:color="auto"/>
        <w:right w:val="none" w:sz="0" w:space="0" w:color="auto"/>
      </w:divBdr>
    </w:div>
    <w:div w:id="59862505">
      <w:bodyDiv w:val="1"/>
      <w:marLeft w:val="0"/>
      <w:marRight w:val="0"/>
      <w:marTop w:val="0"/>
      <w:marBottom w:val="0"/>
      <w:divBdr>
        <w:top w:val="none" w:sz="0" w:space="0" w:color="auto"/>
        <w:left w:val="none" w:sz="0" w:space="0" w:color="auto"/>
        <w:bottom w:val="none" w:sz="0" w:space="0" w:color="auto"/>
        <w:right w:val="none" w:sz="0" w:space="0" w:color="auto"/>
      </w:divBdr>
    </w:div>
    <w:div w:id="60687696">
      <w:bodyDiv w:val="1"/>
      <w:marLeft w:val="0"/>
      <w:marRight w:val="0"/>
      <w:marTop w:val="0"/>
      <w:marBottom w:val="0"/>
      <w:divBdr>
        <w:top w:val="none" w:sz="0" w:space="0" w:color="auto"/>
        <w:left w:val="none" w:sz="0" w:space="0" w:color="auto"/>
        <w:bottom w:val="none" w:sz="0" w:space="0" w:color="auto"/>
        <w:right w:val="none" w:sz="0" w:space="0" w:color="auto"/>
      </w:divBdr>
    </w:div>
    <w:div w:id="86773145">
      <w:bodyDiv w:val="1"/>
      <w:marLeft w:val="0"/>
      <w:marRight w:val="0"/>
      <w:marTop w:val="0"/>
      <w:marBottom w:val="0"/>
      <w:divBdr>
        <w:top w:val="none" w:sz="0" w:space="0" w:color="auto"/>
        <w:left w:val="none" w:sz="0" w:space="0" w:color="auto"/>
        <w:bottom w:val="none" w:sz="0" w:space="0" w:color="auto"/>
        <w:right w:val="none" w:sz="0" w:space="0" w:color="auto"/>
      </w:divBdr>
    </w:div>
    <w:div w:id="122968965">
      <w:bodyDiv w:val="1"/>
      <w:marLeft w:val="0"/>
      <w:marRight w:val="0"/>
      <w:marTop w:val="0"/>
      <w:marBottom w:val="0"/>
      <w:divBdr>
        <w:top w:val="none" w:sz="0" w:space="0" w:color="auto"/>
        <w:left w:val="none" w:sz="0" w:space="0" w:color="auto"/>
        <w:bottom w:val="none" w:sz="0" w:space="0" w:color="auto"/>
        <w:right w:val="none" w:sz="0" w:space="0" w:color="auto"/>
      </w:divBdr>
    </w:div>
    <w:div w:id="125900989">
      <w:bodyDiv w:val="1"/>
      <w:marLeft w:val="0"/>
      <w:marRight w:val="0"/>
      <w:marTop w:val="0"/>
      <w:marBottom w:val="0"/>
      <w:divBdr>
        <w:top w:val="none" w:sz="0" w:space="0" w:color="auto"/>
        <w:left w:val="none" w:sz="0" w:space="0" w:color="auto"/>
        <w:bottom w:val="none" w:sz="0" w:space="0" w:color="auto"/>
        <w:right w:val="none" w:sz="0" w:space="0" w:color="auto"/>
      </w:divBdr>
    </w:div>
    <w:div w:id="147674757">
      <w:bodyDiv w:val="1"/>
      <w:marLeft w:val="0"/>
      <w:marRight w:val="0"/>
      <w:marTop w:val="0"/>
      <w:marBottom w:val="0"/>
      <w:divBdr>
        <w:top w:val="none" w:sz="0" w:space="0" w:color="auto"/>
        <w:left w:val="none" w:sz="0" w:space="0" w:color="auto"/>
        <w:bottom w:val="none" w:sz="0" w:space="0" w:color="auto"/>
        <w:right w:val="none" w:sz="0" w:space="0" w:color="auto"/>
      </w:divBdr>
    </w:div>
    <w:div w:id="161430515">
      <w:bodyDiv w:val="1"/>
      <w:marLeft w:val="0"/>
      <w:marRight w:val="0"/>
      <w:marTop w:val="0"/>
      <w:marBottom w:val="0"/>
      <w:divBdr>
        <w:top w:val="none" w:sz="0" w:space="0" w:color="auto"/>
        <w:left w:val="none" w:sz="0" w:space="0" w:color="auto"/>
        <w:bottom w:val="none" w:sz="0" w:space="0" w:color="auto"/>
        <w:right w:val="none" w:sz="0" w:space="0" w:color="auto"/>
      </w:divBdr>
    </w:div>
    <w:div w:id="164127839">
      <w:bodyDiv w:val="1"/>
      <w:marLeft w:val="0"/>
      <w:marRight w:val="0"/>
      <w:marTop w:val="0"/>
      <w:marBottom w:val="0"/>
      <w:divBdr>
        <w:top w:val="none" w:sz="0" w:space="0" w:color="auto"/>
        <w:left w:val="none" w:sz="0" w:space="0" w:color="auto"/>
        <w:bottom w:val="none" w:sz="0" w:space="0" w:color="auto"/>
        <w:right w:val="none" w:sz="0" w:space="0" w:color="auto"/>
      </w:divBdr>
    </w:div>
    <w:div w:id="178547337">
      <w:bodyDiv w:val="1"/>
      <w:marLeft w:val="0"/>
      <w:marRight w:val="0"/>
      <w:marTop w:val="0"/>
      <w:marBottom w:val="0"/>
      <w:divBdr>
        <w:top w:val="none" w:sz="0" w:space="0" w:color="auto"/>
        <w:left w:val="none" w:sz="0" w:space="0" w:color="auto"/>
        <w:bottom w:val="none" w:sz="0" w:space="0" w:color="auto"/>
        <w:right w:val="none" w:sz="0" w:space="0" w:color="auto"/>
      </w:divBdr>
    </w:div>
    <w:div w:id="183904523">
      <w:bodyDiv w:val="1"/>
      <w:marLeft w:val="0"/>
      <w:marRight w:val="0"/>
      <w:marTop w:val="0"/>
      <w:marBottom w:val="0"/>
      <w:divBdr>
        <w:top w:val="none" w:sz="0" w:space="0" w:color="auto"/>
        <w:left w:val="none" w:sz="0" w:space="0" w:color="auto"/>
        <w:bottom w:val="none" w:sz="0" w:space="0" w:color="auto"/>
        <w:right w:val="none" w:sz="0" w:space="0" w:color="auto"/>
      </w:divBdr>
    </w:div>
    <w:div w:id="192503099">
      <w:bodyDiv w:val="1"/>
      <w:marLeft w:val="0"/>
      <w:marRight w:val="0"/>
      <w:marTop w:val="0"/>
      <w:marBottom w:val="0"/>
      <w:divBdr>
        <w:top w:val="none" w:sz="0" w:space="0" w:color="auto"/>
        <w:left w:val="none" w:sz="0" w:space="0" w:color="auto"/>
        <w:bottom w:val="none" w:sz="0" w:space="0" w:color="auto"/>
        <w:right w:val="none" w:sz="0" w:space="0" w:color="auto"/>
      </w:divBdr>
    </w:div>
    <w:div w:id="197739801">
      <w:bodyDiv w:val="1"/>
      <w:marLeft w:val="0"/>
      <w:marRight w:val="0"/>
      <w:marTop w:val="0"/>
      <w:marBottom w:val="0"/>
      <w:divBdr>
        <w:top w:val="none" w:sz="0" w:space="0" w:color="auto"/>
        <w:left w:val="none" w:sz="0" w:space="0" w:color="auto"/>
        <w:bottom w:val="none" w:sz="0" w:space="0" w:color="auto"/>
        <w:right w:val="none" w:sz="0" w:space="0" w:color="auto"/>
      </w:divBdr>
    </w:div>
    <w:div w:id="211039765">
      <w:bodyDiv w:val="1"/>
      <w:marLeft w:val="0"/>
      <w:marRight w:val="0"/>
      <w:marTop w:val="0"/>
      <w:marBottom w:val="0"/>
      <w:divBdr>
        <w:top w:val="none" w:sz="0" w:space="0" w:color="auto"/>
        <w:left w:val="none" w:sz="0" w:space="0" w:color="auto"/>
        <w:bottom w:val="none" w:sz="0" w:space="0" w:color="auto"/>
        <w:right w:val="none" w:sz="0" w:space="0" w:color="auto"/>
      </w:divBdr>
    </w:div>
    <w:div w:id="223764430">
      <w:bodyDiv w:val="1"/>
      <w:marLeft w:val="0"/>
      <w:marRight w:val="0"/>
      <w:marTop w:val="0"/>
      <w:marBottom w:val="0"/>
      <w:divBdr>
        <w:top w:val="none" w:sz="0" w:space="0" w:color="auto"/>
        <w:left w:val="none" w:sz="0" w:space="0" w:color="auto"/>
        <w:bottom w:val="none" w:sz="0" w:space="0" w:color="auto"/>
        <w:right w:val="none" w:sz="0" w:space="0" w:color="auto"/>
      </w:divBdr>
    </w:div>
    <w:div w:id="227613837">
      <w:bodyDiv w:val="1"/>
      <w:marLeft w:val="0"/>
      <w:marRight w:val="0"/>
      <w:marTop w:val="0"/>
      <w:marBottom w:val="0"/>
      <w:divBdr>
        <w:top w:val="none" w:sz="0" w:space="0" w:color="auto"/>
        <w:left w:val="none" w:sz="0" w:space="0" w:color="auto"/>
        <w:bottom w:val="none" w:sz="0" w:space="0" w:color="auto"/>
        <w:right w:val="none" w:sz="0" w:space="0" w:color="auto"/>
      </w:divBdr>
    </w:div>
    <w:div w:id="230627902">
      <w:bodyDiv w:val="1"/>
      <w:marLeft w:val="0"/>
      <w:marRight w:val="0"/>
      <w:marTop w:val="0"/>
      <w:marBottom w:val="0"/>
      <w:divBdr>
        <w:top w:val="none" w:sz="0" w:space="0" w:color="auto"/>
        <w:left w:val="none" w:sz="0" w:space="0" w:color="auto"/>
        <w:bottom w:val="none" w:sz="0" w:space="0" w:color="auto"/>
        <w:right w:val="none" w:sz="0" w:space="0" w:color="auto"/>
      </w:divBdr>
    </w:div>
    <w:div w:id="231084518">
      <w:bodyDiv w:val="1"/>
      <w:marLeft w:val="0"/>
      <w:marRight w:val="0"/>
      <w:marTop w:val="0"/>
      <w:marBottom w:val="0"/>
      <w:divBdr>
        <w:top w:val="none" w:sz="0" w:space="0" w:color="auto"/>
        <w:left w:val="none" w:sz="0" w:space="0" w:color="auto"/>
        <w:bottom w:val="none" w:sz="0" w:space="0" w:color="auto"/>
        <w:right w:val="none" w:sz="0" w:space="0" w:color="auto"/>
      </w:divBdr>
    </w:div>
    <w:div w:id="233665863">
      <w:bodyDiv w:val="1"/>
      <w:marLeft w:val="0"/>
      <w:marRight w:val="0"/>
      <w:marTop w:val="0"/>
      <w:marBottom w:val="0"/>
      <w:divBdr>
        <w:top w:val="none" w:sz="0" w:space="0" w:color="auto"/>
        <w:left w:val="none" w:sz="0" w:space="0" w:color="auto"/>
        <w:bottom w:val="none" w:sz="0" w:space="0" w:color="auto"/>
        <w:right w:val="none" w:sz="0" w:space="0" w:color="auto"/>
      </w:divBdr>
    </w:div>
    <w:div w:id="234827095">
      <w:bodyDiv w:val="1"/>
      <w:marLeft w:val="0"/>
      <w:marRight w:val="0"/>
      <w:marTop w:val="0"/>
      <w:marBottom w:val="0"/>
      <w:divBdr>
        <w:top w:val="none" w:sz="0" w:space="0" w:color="auto"/>
        <w:left w:val="none" w:sz="0" w:space="0" w:color="auto"/>
        <w:bottom w:val="none" w:sz="0" w:space="0" w:color="auto"/>
        <w:right w:val="none" w:sz="0" w:space="0" w:color="auto"/>
      </w:divBdr>
    </w:div>
    <w:div w:id="235358163">
      <w:bodyDiv w:val="1"/>
      <w:marLeft w:val="0"/>
      <w:marRight w:val="0"/>
      <w:marTop w:val="0"/>
      <w:marBottom w:val="0"/>
      <w:divBdr>
        <w:top w:val="none" w:sz="0" w:space="0" w:color="auto"/>
        <w:left w:val="none" w:sz="0" w:space="0" w:color="auto"/>
        <w:bottom w:val="none" w:sz="0" w:space="0" w:color="auto"/>
        <w:right w:val="none" w:sz="0" w:space="0" w:color="auto"/>
      </w:divBdr>
    </w:div>
    <w:div w:id="239410233">
      <w:bodyDiv w:val="1"/>
      <w:marLeft w:val="0"/>
      <w:marRight w:val="0"/>
      <w:marTop w:val="0"/>
      <w:marBottom w:val="0"/>
      <w:divBdr>
        <w:top w:val="none" w:sz="0" w:space="0" w:color="auto"/>
        <w:left w:val="none" w:sz="0" w:space="0" w:color="auto"/>
        <w:bottom w:val="none" w:sz="0" w:space="0" w:color="auto"/>
        <w:right w:val="none" w:sz="0" w:space="0" w:color="auto"/>
      </w:divBdr>
    </w:div>
    <w:div w:id="251208520">
      <w:bodyDiv w:val="1"/>
      <w:marLeft w:val="0"/>
      <w:marRight w:val="0"/>
      <w:marTop w:val="0"/>
      <w:marBottom w:val="0"/>
      <w:divBdr>
        <w:top w:val="none" w:sz="0" w:space="0" w:color="auto"/>
        <w:left w:val="none" w:sz="0" w:space="0" w:color="auto"/>
        <w:bottom w:val="none" w:sz="0" w:space="0" w:color="auto"/>
        <w:right w:val="none" w:sz="0" w:space="0" w:color="auto"/>
      </w:divBdr>
    </w:div>
    <w:div w:id="254359694">
      <w:bodyDiv w:val="1"/>
      <w:marLeft w:val="0"/>
      <w:marRight w:val="0"/>
      <w:marTop w:val="0"/>
      <w:marBottom w:val="0"/>
      <w:divBdr>
        <w:top w:val="none" w:sz="0" w:space="0" w:color="auto"/>
        <w:left w:val="none" w:sz="0" w:space="0" w:color="auto"/>
        <w:bottom w:val="none" w:sz="0" w:space="0" w:color="auto"/>
        <w:right w:val="none" w:sz="0" w:space="0" w:color="auto"/>
      </w:divBdr>
    </w:div>
    <w:div w:id="261300301">
      <w:bodyDiv w:val="1"/>
      <w:marLeft w:val="0"/>
      <w:marRight w:val="0"/>
      <w:marTop w:val="0"/>
      <w:marBottom w:val="0"/>
      <w:divBdr>
        <w:top w:val="none" w:sz="0" w:space="0" w:color="auto"/>
        <w:left w:val="none" w:sz="0" w:space="0" w:color="auto"/>
        <w:bottom w:val="none" w:sz="0" w:space="0" w:color="auto"/>
        <w:right w:val="none" w:sz="0" w:space="0" w:color="auto"/>
      </w:divBdr>
    </w:div>
    <w:div w:id="275676899">
      <w:bodyDiv w:val="1"/>
      <w:marLeft w:val="0"/>
      <w:marRight w:val="0"/>
      <w:marTop w:val="0"/>
      <w:marBottom w:val="0"/>
      <w:divBdr>
        <w:top w:val="none" w:sz="0" w:space="0" w:color="auto"/>
        <w:left w:val="none" w:sz="0" w:space="0" w:color="auto"/>
        <w:bottom w:val="none" w:sz="0" w:space="0" w:color="auto"/>
        <w:right w:val="none" w:sz="0" w:space="0" w:color="auto"/>
      </w:divBdr>
    </w:div>
    <w:div w:id="284434426">
      <w:bodyDiv w:val="1"/>
      <w:marLeft w:val="0"/>
      <w:marRight w:val="0"/>
      <w:marTop w:val="0"/>
      <w:marBottom w:val="0"/>
      <w:divBdr>
        <w:top w:val="none" w:sz="0" w:space="0" w:color="auto"/>
        <w:left w:val="none" w:sz="0" w:space="0" w:color="auto"/>
        <w:bottom w:val="none" w:sz="0" w:space="0" w:color="auto"/>
        <w:right w:val="none" w:sz="0" w:space="0" w:color="auto"/>
      </w:divBdr>
    </w:div>
    <w:div w:id="312759273">
      <w:bodyDiv w:val="1"/>
      <w:marLeft w:val="0"/>
      <w:marRight w:val="0"/>
      <w:marTop w:val="0"/>
      <w:marBottom w:val="0"/>
      <w:divBdr>
        <w:top w:val="none" w:sz="0" w:space="0" w:color="auto"/>
        <w:left w:val="none" w:sz="0" w:space="0" w:color="auto"/>
        <w:bottom w:val="none" w:sz="0" w:space="0" w:color="auto"/>
        <w:right w:val="none" w:sz="0" w:space="0" w:color="auto"/>
      </w:divBdr>
    </w:div>
    <w:div w:id="316302947">
      <w:bodyDiv w:val="1"/>
      <w:marLeft w:val="0"/>
      <w:marRight w:val="0"/>
      <w:marTop w:val="0"/>
      <w:marBottom w:val="0"/>
      <w:divBdr>
        <w:top w:val="none" w:sz="0" w:space="0" w:color="auto"/>
        <w:left w:val="none" w:sz="0" w:space="0" w:color="auto"/>
        <w:bottom w:val="none" w:sz="0" w:space="0" w:color="auto"/>
        <w:right w:val="none" w:sz="0" w:space="0" w:color="auto"/>
      </w:divBdr>
    </w:div>
    <w:div w:id="318315268">
      <w:bodyDiv w:val="1"/>
      <w:marLeft w:val="0"/>
      <w:marRight w:val="0"/>
      <w:marTop w:val="0"/>
      <w:marBottom w:val="0"/>
      <w:divBdr>
        <w:top w:val="none" w:sz="0" w:space="0" w:color="auto"/>
        <w:left w:val="none" w:sz="0" w:space="0" w:color="auto"/>
        <w:bottom w:val="none" w:sz="0" w:space="0" w:color="auto"/>
        <w:right w:val="none" w:sz="0" w:space="0" w:color="auto"/>
      </w:divBdr>
    </w:div>
    <w:div w:id="319886783">
      <w:bodyDiv w:val="1"/>
      <w:marLeft w:val="0"/>
      <w:marRight w:val="0"/>
      <w:marTop w:val="0"/>
      <w:marBottom w:val="0"/>
      <w:divBdr>
        <w:top w:val="none" w:sz="0" w:space="0" w:color="auto"/>
        <w:left w:val="none" w:sz="0" w:space="0" w:color="auto"/>
        <w:bottom w:val="none" w:sz="0" w:space="0" w:color="auto"/>
        <w:right w:val="none" w:sz="0" w:space="0" w:color="auto"/>
      </w:divBdr>
    </w:div>
    <w:div w:id="325594976">
      <w:bodyDiv w:val="1"/>
      <w:marLeft w:val="0"/>
      <w:marRight w:val="0"/>
      <w:marTop w:val="0"/>
      <w:marBottom w:val="0"/>
      <w:divBdr>
        <w:top w:val="none" w:sz="0" w:space="0" w:color="auto"/>
        <w:left w:val="none" w:sz="0" w:space="0" w:color="auto"/>
        <w:bottom w:val="none" w:sz="0" w:space="0" w:color="auto"/>
        <w:right w:val="none" w:sz="0" w:space="0" w:color="auto"/>
      </w:divBdr>
    </w:div>
    <w:div w:id="328750051">
      <w:bodyDiv w:val="1"/>
      <w:marLeft w:val="0"/>
      <w:marRight w:val="0"/>
      <w:marTop w:val="0"/>
      <w:marBottom w:val="0"/>
      <w:divBdr>
        <w:top w:val="none" w:sz="0" w:space="0" w:color="auto"/>
        <w:left w:val="none" w:sz="0" w:space="0" w:color="auto"/>
        <w:bottom w:val="none" w:sz="0" w:space="0" w:color="auto"/>
        <w:right w:val="none" w:sz="0" w:space="0" w:color="auto"/>
      </w:divBdr>
    </w:div>
    <w:div w:id="333067267">
      <w:bodyDiv w:val="1"/>
      <w:marLeft w:val="0"/>
      <w:marRight w:val="0"/>
      <w:marTop w:val="0"/>
      <w:marBottom w:val="0"/>
      <w:divBdr>
        <w:top w:val="none" w:sz="0" w:space="0" w:color="auto"/>
        <w:left w:val="none" w:sz="0" w:space="0" w:color="auto"/>
        <w:bottom w:val="none" w:sz="0" w:space="0" w:color="auto"/>
        <w:right w:val="none" w:sz="0" w:space="0" w:color="auto"/>
      </w:divBdr>
    </w:div>
    <w:div w:id="333652902">
      <w:bodyDiv w:val="1"/>
      <w:marLeft w:val="0"/>
      <w:marRight w:val="0"/>
      <w:marTop w:val="0"/>
      <w:marBottom w:val="0"/>
      <w:divBdr>
        <w:top w:val="none" w:sz="0" w:space="0" w:color="auto"/>
        <w:left w:val="none" w:sz="0" w:space="0" w:color="auto"/>
        <w:bottom w:val="none" w:sz="0" w:space="0" w:color="auto"/>
        <w:right w:val="none" w:sz="0" w:space="0" w:color="auto"/>
      </w:divBdr>
    </w:div>
    <w:div w:id="335037944">
      <w:bodyDiv w:val="1"/>
      <w:marLeft w:val="0"/>
      <w:marRight w:val="0"/>
      <w:marTop w:val="0"/>
      <w:marBottom w:val="0"/>
      <w:divBdr>
        <w:top w:val="none" w:sz="0" w:space="0" w:color="auto"/>
        <w:left w:val="none" w:sz="0" w:space="0" w:color="auto"/>
        <w:bottom w:val="none" w:sz="0" w:space="0" w:color="auto"/>
        <w:right w:val="none" w:sz="0" w:space="0" w:color="auto"/>
      </w:divBdr>
    </w:div>
    <w:div w:id="346180714">
      <w:bodyDiv w:val="1"/>
      <w:marLeft w:val="0"/>
      <w:marRight w:val="0"/>
      <w:marTop w:val="0"/>
      <w:marBottom w:val="0"/>
      <w:divBdr>
        <w:top w:val="none" w:sz="0" w:space="0" w:color="auto"/>
        <w:left w:val="none" w:sz="0" w:space="0" w:color="auto"/>
        <w:bottom w:val="none" w:sz="0" w:space="0" w:color="auto"/>
        <w:right w:val="none" w:sz="0" w:space="0" w:color="auto"/>
      </w:divBdr>
    </w:div>
    <w:div w:id="357700585">
      <w:bodyDiv w:val="1"/>
      <w:marLeft w:val="0"/>
      <w:marRight w:val="0"/>
      <w:marTop w:val="0"/>
      <w:marBottom w:val="0"/>
      <w:divBdr>
        <w:top w:val="none" w:sz="0" w:space="0" w:color="auto"/>
        <w:left w:val="none" w:sz="0" w:space="0" w:color="auto"/>
        <w:bottom w:val="none" w:sz="0" w:space="0" w:color="auto"/>
        <w:right w:val="none" w:sz="0" w:space="0" w:color="auto"/>
      </w:divBdr>
    </w:div>
    <w:div w:id="377052387">
      <w:bodyDiv w:val="1"/>
      <w:marLeft w:val="0"/>
      <w:marRight w:val="0"/>
      <w:marTop w:val="0"/>
      <w:marBottom w:val="0"/>
      <w:divBdr>
        <w:top w:val="none" w:sz="0" w:space="0" w:color="auto"/>
        <w:left w:val="none" w:sz="0" w:space="0" w:color="auto"/>
        <w:bottom w:val="none" w:sz="0" w:space="0" w:color="auto"/>
        <w:right w:val="none" w:sz="0" w:space="0" w:color="auto"/>
      </w:divBdr>
    </w:div>
    <w:div w:id="393549277">
      <w:bodyDiv w:val="1"/>
      <w:marLeft w:val="0"/>
      <w:marRight w:val="0"/>
      <w:marTop w:val="0"/>
      <w:marBottom w:val="0"/>
      <w:divBdr>
        <w:top w:val="none" w:sz="0" w:space="0" w:color="auto"/>
        <w:left w:val="none" w:sz="0" w:space="0" w:color="auto"/>
        <w:bottom w:val="none" w:sz="0" w:space="0" w:color="auto"/>
        <w:right w:val="none" w:sz="0" w:space="0" w:color="auto"/>
      </w:divBdr>
    </w:div>
    <w:div w:id="394862209">
      <w:bodyDiv w:val="1"/>
      <w:marLeft w:val="0"/>
      <w:marRight w:val="0"/>
      <w:marTop w:val="0"/>
      <w:marBottom w:val="0"/>
      <w:divBdr>
        <w:top w:val="none" w:sz="0" w:space="0" w:color="auto"/>
        <w:left w:val="none" w:sz="0" w:space="0" w:color="auto"/>
        <w:bottom w:val="none" w:sz="0" w:space="0" w:color="auto"/>
        <w:right w:val="none" w:sz="0" w:space="0" w:color="auto"/>
      </w:divBdr>
    </w:div>
    <w:div w:id="406847992">
      <w:bodyDiv w:val="1"/>
      <w:marLeft w:val="0"/>
      <w:marRight w:val="0"/>
      <w:marTop w:val="0"/>
      <w:marBottom w:val="0"/>
      <w:divBdr>
        <w:top w:val="none" w:sz="0" w:space="0" w:color="auto"/>
        <w:left w:val="none" w:sz="0" w:space="0" w:color="auto"/>
        <w:bottom w:val="none" w:sz="0" w:space="0" w:color="auto"/>
        <w:right w:val="none" w:sz="0" w:space="0" w:color="auto"/>
      </w:divBdr>
    </w:div>
    <w:div w:id="424032420">
      <w:bodyDiv w:val="1"/>
      <w:marLeft w:val="0"/>
      <w:marRight w:val="0"/>
      <w:marTop w:val="0"/>
      <w:marBottom w:val="0"/>
      <w:divBdr>
        <w:top w:val="none" w:sz="0" w:space="0" w:color="auto"/>
        <w:left w:val="none" w:sz="0" w:space="0" w:color="auto"/>
        <w:bottom w:val="none" w:sz="0" w:space="0" w:color="auto"/>
        <w:right w:val="none" w:sz="0" w:space="0" w:color="auto"/>
      </w:divBdr>
    </w:div>
    <w:div w:id="432559459">
      <w:bodyDiv w:val="1"/>
      <w:marLeft w:val="0"/>
      <w:marRight w:val="0"/>
      <w:marTop w:val="0"/>
      <w:marBottom w:val="0"/>
      <w:divBdr>
        <w:top w:val="none" w:sz="0" w:space="0" w:color="auto"/>
        <w:left w:val="none" w:sz="0" w:space="0" w:color="auto"/>
        <w:bottom w:val="none" w:sz="0" w:space="0" w:color="auto"/>
        <w:right w:val="none" w:sz="0" w:space="0" w:color="auto"/>
      </w:divBdr>
    </w:div>
    <w:div w:id="439566616">
      <w:bodyDiv w:val="1"/>
      <w:marLeft w:val="0"/>
      <w:marRight w:val="0"/>
      <w:marTop w:val="0"/>
      <w:marBottom w:val="0"/>
      <w:divBdr>
        <w:top w:val="none" w:sz="0" w:space="0" w:color="auto"/>
        <w:left w:val="none" w:sz="0" w:space="0" w:color="auto"/>
        <w:bottom w:val="none" w:sz="0" w:space="0" w:color="auto"/>
        <w:right w:val="none" w:sz="0" w:space="0" w:color="auto"/>
      </w:divBdr>
    </w:div>
    <w:div w:id="450363758">
      <w:bodyDiv w:val="1"/>
      <w:marLeft w:val="0"/>
      <w:marRight w:val="0"/>
      <w:marTop w:val="0"/>
      <w:marBottom w:val="0"/>
      <w:divBdr>
        <w:top w:val="none" w:sz="0" w:space="0" w:color="auto"/>
        <w:left w:val="none" w:sz="0" w:space="0" w:color="auto"/>
        <w:bottom w:val="none" w:sz="0" w:space="0" w:color="auto"/>
        <w:right w:val="none" w:sz="0" w:space="0" w:color="auto"/>
      </w:divBdr>
    </w:div>
    <w:div w:id="463086208">
      <w:bodyDiv w:val="1"/>
      <w:marLeft w:val="0"/>
      <w:marRight w:val="0"/>
      <w:marTop w:val="0"/>
      <w:marBottom w:val="0"/>
      <w:divBdr>
        <w:top w:val="none" w:sz="0" w:space="0" w:color="auto"/>
        <w:left w:val="none" w:sz="0" w:space="0" w:color="auto"/>
        <w:bottom w:val="none" w:sz="0" w:space="0" w:color="auto"/>
        <w:right w:val="none" w:sz="0" w:space="0" w:color="auto"/>
      </w:divBdr>
      <w:divsChild>
        <w:div w:id="41908566">
          <w:marLeft w:val="0"/>
          <w:marRight w:val="0"/>
          <w:marTop w:val="0"/>
          <w:marBottom w:val="0"/>
          <w:divBdr>
            <w:top w:val="none" w:sz="0" w:space="0" w:color="auto"/>
            <w:left w:val="none" w:sz="0" w:space="0" w:color="auto"/>
            <w:bottom w:val="none" w:sz="0" w:space="0" w:color="auto"/>
            <w:right w:val="none" w:sz="0" w:space="0" w:color="auto"/>
          </w:divBdr>
        </w:div>
        <w:div w:id="105081567">
          <w:marLeft w:val="0"/>
          <w:marRight w:val="0"/>
          <w:marTop w:val="0"/>
          <w:marBottom w:val="0"/>
          <w:divBdr>
            <w:top w:val="none" w:sz="0" w:space="0" w:color="auto"/>
            <w:left w:val="none" w:sz="0" w:space="0" w:color="auto"/>
            <w:bottom w:val="none" w:sz="0" w:space="0" w:color="auto"/>
            <w:right w:val="none" w:sz="0" w:space="0" w:color="auto"/>
          </w:divBdr>
        </w:div>
        <w:div w:id="114756133">
          <w:marLeft w:val="0"/>
          <w:marRight w:val="0"/>
          <w:marTop w:val="0"/>
          <w:marBottom w:val="0"/>
          <w:divBdr>
            <w:top w:val="none" w:sz="0" w:space="0" w:color="auto"/>
            <w:left w:val="none" w:sz="0" w:space="0" w:color="auto"/>
            <w:bottom w:val="none" w:sz="0" w:space="0" w:color="auto"/>
            <w:right w:val="none" w:sz="0" w:space="0" w:color="auto"/>
          </w:divBdr>
        </w:div>
        <w:div w:id="168446550">
          <w:marLeft w:val="0"/>
          <w:marRight w:val="0"/>
          <w:marTop w:val="0"/>
          <w:marBottom w:val="0"/>
          <w:divBdr>
            <w:top w:val="none" w:sz="0" w:space="0" w:color="auto"/>
            <w:left w:val="none" w:sz="0" w:space="0" w:color="auto"/>
            <w:bottom w:val="none" w:sz="0" w:space="0" w:color="auto"/>
            <w:right w:val="none" w:sz="0" w:space="0" w:color="auto"/>
          </w:divBdr>
        </w:div>
        <w:div w:id="175312656">
          <w:marLeft w:val="0"/>
          <w:marRight w:val="0"/>
          <w:marTop w:val="0"/>
          <w:marBottom w:val="0"/>
          <w:divBdr>
            <w:top w:val="none" w:sz="0" w:space="0" w:color="auto"/>
            <w:left w:val="none" w:sz="0" w:space="0" w:color="auto"/>
            <w:bottom w:val="none" w:sz="0" w:space="0" w:color="auto"/>
            <w:right w:val="none" w:sz="0" w:space="0" w:color="auto"/>
          </w:divBdr>
        </w:div>
        <w:div w:id="233319278">
          <w:marLeft w:val="0"/>
          <w:marRight w:val="0"/>
          <w:marTop w:val="0"/>
          <w:marBottom w:val="0"/>
          <w:divBdr>
            <w:top w:val="none" w:sz="0" w:space="0" w:color="auto"/>
            <w:left w:val="none" w:sz="0" w:space="0" w:color="auto"/>
            <w:bottom w:val="none" w:sz="0" w:space="0" w:color="auto"/>
            <w:right w:val="none" w:sz="0" w:space="0" w:color="auto"/>
          </w:divBdr>
        </w:div>
        <w:div w:id="285086643">
          <w:marLeft w:val="0"/>
          <w:marRight w:val="0"/>
          <w:marTop w:val="0"/>
          <w:marBottom w:val="0"/>
          <w:divBdr>
            <w:top w:val="none" w:sz="0" w:space="0" w:color="auto"/>
            <w:left w:val="none" w:sz="0" w:space="0" w:color="auto"/>
            <w:bottom w:val="none" w:sz="0" w:space="0" w:color="auto"/>
            <w:right w:val="none" w:sz="0" w:space="0" w:color="auto"/>
          </w:divBdr>
        </w:div>
        <w:div w:id="289482021">
          <w:marLeft w:val="0"/>
          <w:marRight w:val="0"/>
          <w:marTop w:val="0"/>
          <w:marBottom w:val="0"/>
          <w:divBdr>
            <w:top w:val="none" w:sz="0" w:space="0" w:color="auto"/>
            <w:left w:val="none" w:sz="0" w:space="0" w:color="auto"/>
            <w:bottom w:val="none" w:sz="0" w:space="0" w:color="auto"/>
            <w:right w:val="none" w:sz="0" w:space="0" w:color="auto"/>
          </w:divBdr>
        </w:div>
        <w:div w:id="329914496">
          <w:marLeft w:val="0"/>
          <w:marRight w:val="0"/>
          <w:marTop w:val="0"/>
          <w:marBottom w:val="0"/>
          <w:divBdr>
            <w:top w:val="none" w:sz="0" w:space="0" w:color="auto"/>
            <w:left w:val="none" w:sz="0" w:space="0" w:color="auto"/>
            <w:bottom w:val="none" w:sz="0" w:space="0" w:color="auto"/>
            <w:right w:val="none" w:sz="0" w:space="0" w:color="auto"/>
          </w:divBdr>
        </w:div>
        <w:div w:id="401027553">
          <w:marLeft w:val="0"/>
          <w:marRight w:val="0"/>
          <w:marTop w:val="0"/>
          <w:marBottom w:val="0"/>
          <w:divBdr>
            <w:top w:val="none" w:sz="0" w:space="0" w:color="auto"/>
            <w:left w:val="none" w:sz="0" w:space="0" w:color="auto"/>
            <w:bottom w:val="none" w:sz="0" w:space="0" w:color="auto"/>
            <w:right w:val="none" w:sz="0" w:space="0" w:color="auto"/>
          </w:divBdr>
        </w:div>
        <w:div w:id="492718509">
          <w:marLeft w:val="0"/>
          <w:marRight w:val="0"/>
          <w:marTop w:val="0"/>
          <w:marBottom w:val="0"/>
          <w:divBdr>
            <w:top w:val="none" w:sz="0" w:space="0" w:color="auto"/>
            <w:left w:val="none" w:sz="0" w:space="0" w:color="auto"/>
            <w:bottom w:val="none" w:sz="0" w:space="0" w:color="auto"/>
            <w:right w:val="none" w:sz="0" w:space="0" w:color="auto"/>
          </w:divBdr>
        </w:div>
        <w:div w:id="538975936">
          <w:marLeft w:val="0"/>
          <w:marRight w:val="0"/>
          <w:marTop w:val="0"/>
          <w:marBottom w:val="0"/>
          <w:divBdr>
            <w:top w:val="none" w:sz="0" w:space="0" w:color="auto"/>
            <w:left w:val="none" w:sz="0" w:space="0" w:color="auto"/>
            <w:bottom w:val="none" w:sz="0" w:space="0" w:color="auto"/>
            <w:right w:val="none" w:sz="0" w:space="0" w:color="auto"/>
          </w:divBdr>
        </w:div>
        <w:div w:id="594099008">
          <w:marLeft w:val="0"/>
          <w:marRight w:val="0"/>
          <w:marTop w:val="0"/>
          <w:marBottom w:val="0"/>
          <w:divBdr>
            <w:top w:val="none" w:sz="0" w:space="0" w:color="auto"/>
            <w:left w:val="none" w:sz="0" w:space="0" w:color="auto"/>
            <w:bottom w:val="none" w:sz="0" w:space="0" w:color="auto"/>
            <w:right w:val="none" w:sz="0" w:space="0" w:color="auto"/>
          </w:divBdr>
        </w:div>
        <w:div w:id="730887560">
          <w:marLeft w:val="0"/>
          <w:marRight w:val="0"/>
          <w:marTop w:val="0"/>
          <w:marBottom w:val="0"/>
          <w:divBdr>
            <w:top w:val="none" w:sz="0" w:space="0" w:color="auto"/>
            <w:left w:val="none" w:sz="0" w:space="0" w:color="auto"/>
            <w:bottom w:val="none" w:sz="0" w:space="0" w:color="auto"/>
            <w:right w:val="none" w:sz="0" w:space="0" w:color="auto"/>
          </w:divBdr>
        </w:div>
        <w:div w:id="828985900">
          <w:marLeft w:val="0"/>
          <w:marRight w:val="0"/>
          <w:marTop w:val="0"/>
          <w:marBottom w:val="0"/>
          <w:divBdr>
            <w:top w:val="none" w:sz="0" w:space="0" w:color="auto"/>
            <w:left w:val="none" w:sz="0" w:space="0" w:color="auto"/>
            <w:bottom w:val="none" w:sz="0" w:space="0" w:color="auto"/>
            <w:right w:val="none" w:sz="0" w:space="0" w:color="auto"/>
          </w:divBdr>
        </w:div>
        <w:div w:id="985014951">
          <w:marLeft w:val="0"/>
          <w:marRight w:val="0"/>
          <w:marTop w:val="0"/>
          <w:marBottom w:val="0"/>
          <w:divBdr>
            <w:top w:val="none" w:sz="0" w:space="0" w:color="auto"/>
            <w:left w:val="none" w:sz="0" w:space="0" w:color="auto"/>
            <w:bottom w:val="none" w:sz="0" w:space="0" w:color="auto"/>
            <w:right w:val="none" w:sz="0" w:space="0" w:color="auto"/>
          </w:divBdr>
        </w:div>
        <w:div w:id="1048453902">
          <w:marLeft w:val="0"/>
          <w:marRight w:val="0"/>
          <w:marTop w:val="0"/>
          <w:marBottom w:val="0"/>
          <w:divBdr>
            <w:top w:val="none" w:sz="0" w:space="0" w:color="auto"/>
            <w:left w:val="none" w:sz="0" w:space="0" w:color="auto"/>
            <w:bottom w:val="none" w:sz="0" w:space="0" w:color="auto"/>
            <w:right w:val="none" w:sz="0" w:space="0" w:color="auto"/>
          </w:divBdr>
        </w:div>
        <w:div w:id="1167751390">
          <w:marLeft w:val="0"/>
          <w:marRight w:val="0"/>
          <w:marTop w:val="0"/>
          <w:marBottom w:val="0"/>
          <w:divBdr>
            <w:top w:val="none" w:sz="0" w:space="0" w:color="auto"/>
            <w:left w:val="none" w:sz="0" w:space="0" w:color="auto"/>
            <w:bottom w:val="none" w:sz="0" w:space="0" w:color="auto"/>
            <w:right w:val="none" w:sz="0" w:space="0" w:color="auto"/>
          </w:divBdr>
        </w:div>
        <w:div w:id="1214925526">
          <w:marLeft w:val="0"/>
          <w:marRight w:val="0"/>
          <w:marTop w:val="0"/>
          <w:marBottom w:val="0"/>
          <w:divBdr>
            <w:top w:val="none" w:sz="0" w:space="0" w:color="auto"/>
            <w:left w:val="none" w:sz="0" w:space="0" w:color="auto"/>
            <w:bottom w:val="none" w:sz="0" w:space="0" w:color="auto"/>
            <w:right w:val="none" w:sz="0" w:space="0" w:color="auto"/>
          </w:divBdr>
        </w:div>
        <w:div w:id="1573462232">
          <w:marLeft w:val="0"/>
          <w:marRight w:val="0"/>
          <w:marTop w:val="0"/>
          <w:marBottom w:val="0"/>
          <w:divBdr>
            <w:top w:val="none" w:sz="0" w:space="0" w:color="auto"/>
            <w:left w:val="none" w:sz="0" w:space="0" w:color="auto"/>
            <w:bottom w:val="none" w:sz="0" w:space="0" w:color="auto"/>
            <w:right w:val="none" w:sz="0" w:space="0" w:color="auto"/>
          </w:divBdr>
        </w:div>
        <w:div w:id="1659764866">
          <w:marLeft w:val="0"/>
          <w:marRight w:val="0"/>
          <w:marTop w:val="0"/>
          <w:marBottom w:val="0"/>
          <w:divBdr>
            <w:top w:val="none" w:sz="0" w:space="0" w:color="auto"/>
            <w:left w:val="none" w:sz="0" w:space="0" w:color="auto"/>
            <w:bottom w:val="none" w:sz="0" w:space="0" w:color="auto"/>
            <w:right w:val="none" w:sz="0" w:space="0" w:color="auto"/>
          </w:divBdr>
        </w:div>
        <w:div w:id="1742101606">
          <w:marLeft w:val="0"/>
          <w:marRight w:val="0"/>
          <w:marTop w:val="0"/>
          <w:marBottom w:val="0"/>
          <w:divBdr>
            <w:top w:val="none" w:sz="0" w:space="0" w:color="auto"/>
            <w:left w:val="none" w:sz="0" w:space="0" w:color="auto"/>
            <w:bottom w:val="none" w:sz="0" w:space="0" w:color="auto"/>
            <w:right w:val="none" w:sz="0" w:space="0" w:color="auto"/>
          </w:divBdr>
        </w:div>
        <w:div w:id="1941638839">
          <w:marLeft w:val="0"/>
          <w:marRight w:val="0"/>
          <w:marTop w:val="0"/>
          <w:marBottom w:val="0"/>
          <w:divBdr>
            <w:top w:val="none" w:sz="0" w:space="0" w:color="auto"/>
            <w:left w:val="none" w:sz="0" w:space="0" w:color="auto"/>
            <w:bottom w:val="none" w:sz="0" w:space="0" w:color="auto"/>
            <w:right w:val="none" w:sz="0" w:space="0" w:color="auto"/>
          </w:divBdr>
        </w:div>
        <w:div w:id="2025740371">
          <w:marLeft w:val="0"/>
          <w:marRight w:val="0"/>
          <w:marTop w:val="0"/>
          <w:marBottom w:val="0"/>
          <w:divBdr>
            <w:top w:val="none" w:sz="0" w:space="0" w:color="auto"/>
            <w:left w:val="none" w:sz="0" w:space="0" w:color="auto"/>
            <w:bottom w:val="none" w:sz="0" w:space="0" w:color="auto"/>
            <w:right w:val="none" w:sz="0" w:space="0" w:color="auto"/>
          </w:divBdr>
        </w:div>
        <w:div w:id="2127040394">
          <w:marLeft w:val="0"/>
          <w:marRight w:val="0"/>
          <w:marTop w:val="0"/>
          <w:marBottom w:val="0"/>
          <w:divBdr>
            <w:top w:val="none" w:sz="0" w:space="0" w:color="auto"/>
            <w:left w:val="none" w:sz="0" w:space="0" w:color="auto"/>
            <w:bottom w:val="none" w:sz="0" w:space="0" w:color="auto"/>
            <w:right w:val="none" w:sz="0" w:space="0" w:color="auto"/>
          </w:divBdr>
        </w:div>
      </w:divsChild>
    </w:div>
    <w:div w:id="466437544">
      <w:bodyDiv w:val="1"/>
      <w:marLeft w:val="0"/>
      <w:marRight w:val="0"/>
      <w:marTop w:val="0"/>
      <w:marBottom w:val="0"/>
      <w:divBdr>
        <w:top w:val="none" w:sz="0" w:space="0" w:color="auto"/>
        <w:left w:val="none" w:sz="0" w:space="0" w:color="auto"/>
        <w:bottom w:val="none" w:sz="0" w:space="0" w:color="auto"/>
        <w:right w:val="none" w:sz="0" w:space="0" w:color="auto"/>
      </w:divBdr>
    </w:div>
    <w:div w:id="473722831">
      <w:bodyDiv w:val="1"/>
      <w:marLeft w:val="0"/>
      <w:marRight w:val="0"/>
      <w:marTop w:val="0"/>
      <w:marBottom w:val="0"/>
      <w:divBdr>
        <w:top w:val="none" w:sz="0" w:space="0" w:color="auto"/>
        <w:left w:val="none" w:sz="0" w:space="0" w:color="auto"/>
        <w:bottom w:val="none" w:sz="0" w:space="0" w:color="auto"/>
        <w:right w:val="none" w:sz="0" w:space="0" w:color="auto"/>
      </w:divBdr>
    </w:div>
    <w:div w:id="513736813">
      <w:bodyDiv w:val="1"/>
      <w:marLeft w:val="0"/>
      <w:marRight w:val="0"/>
      <w:marTop w:val="0"/>
      <w:marBottom w:val="0"/>
      <w:divBdr>
        <w:top w:val="none" w:sz="0" w:space="0" w:color="auto"/>
        <w:left w:val="none" w:sz="0" w:space="0" w:color="auto"/>
        <w:bottom w:val="none" w:sz="0" w:space="0" w:color="auto"/>
        <w:right w:val="none" w:sz="0" w:space="0" w:color="auto"/>
      </w:divBdr>
    </w:div>
    <w:div w:id="522984555">
      <w:bodyDiv w:val="1"/>
      <w:marLeft w:val="0"/>
      <w:marRight w:val="0"/>
      <w:marTop w:val="0"/>
      <w:marBottom w:val="0"/>
      <w:divBdr>
        <w:top w:val="none" w:sz="0" w:space="0" w:color="auto"/>
        <w:left w:val="none" w:sz="0" w:space="0" w:color="auto"/>
        <w:bottom w:val="none" w:sz="0" w:space="0" w:color="auto"/>
        <w:right w:val="none" w:sz="0" w:space="0" w:color="auto"/>
      </w:divBdr>
    </w:div>
    <w:div w:id="526914408">
      <w:bodyDiv w:val="1"/>
      <w:marLeft w:val="0"/>
      <w:marRight w:val="0"/>
      <w:marTop w:val="0"/>
      <w:marBottom w:val="0"/>
      <w:divBdr>
        <w:top w:val="none" w:sz="0" w:space="0" w:color="auto"/>
        <w:left w:val="none" w:sz="0" w:space="0" w:color="auto"/>
        <w:bottom w:val="none" w:sz="0" w:space="0" w:color="auto"/>
        <w:right w:val="none" w:sz="0" w:space="0" w:color="auto"/>
      </w:divBdr>
    </w:div>
    <w:div w:id="533351349">
      <w:bodyDiv w:val="1"/>
      <w:marLeft w:val="0"/>
      <w:marRight w:val="0"/>
      <w:marTop w:val="0"/>
      <w:marBottom w:val="0"/>
      <w:divBdr>
        <w:top w:val="none" w:sz="0" w:space="0" w:color="auto"/>
        <w:left w:val="none" w:sz="0" w:space="0" w:color="auto"/>
        <w:bottom w:val="none" w:sz="0" w:space="0" w:color="auto"/>
        <w:right w:val="none" w:sz="0" w:space="0" w:color="auto"/>
      </w:divBdr>
    </w:div>
    <w:div w:id="534780053">
      <w:bodyDiv w:val="1"/>
      <w:marLeft w:val="0"/>
      <w:marRight w:val="0"/>
      <w:marTop w:val="0"/>
      <w:marBottom w:val="0"/>
      <w:divBdr>
        <w:top w:val="none" w:sz="0" w:space="0" w:color="auto"/>
        <w:left w:val="none" w:sz="0" w:space="0" w:color="auto"/>
        <w:bottom w:val="none" w:sz="0" w:space="0" w:color="auto"/>
        <w:right w:val="none" w:sz="0" w:space="0" w:color="auto"/>
      </w:divBdr>
    </w:div>
    <w:div w:id="548498672">
      <w:bodyDiv w:val="1"/>
      <w:marLeft w:val="0"/>
      <w:marRight w:val="0"/>
      <w:marTop w:val="0"/>
      <w:marBottom w:val="0"/>
      <w:divBdr>
        <w:top w:val="none" w:sz="0" w:space="0" w:color="auto"/>
        <w:left w:val="none" w:sz="0" w:space="0" w:color="auto"/>
        <w:bottom w:val="none" w:sz="0" w:space="0" w:color="auto"/>
        <w:right w:val="none" w:sz="0" w:space="0" w:color="auto"/>
      </w:divBdr>
    </w:div>
    <w:div w:id="550653000">
      <w:bodyDiv w:val="1"/>
      <w:marLeft w:val="0"/>
      <w:marRight w:val="0"/>
      <w:marTop w:val="0"/>
      <w:marBottom w:val="0"/>
      <w:divBdr>
        <w:top w:val="none" w:sz="0" w:space="0" w:color="auto"/>
        <w:left w:val="none" w:sz="0" w:space="0" w:color="auto"/>
        <w:bottom w:val="none" w:sz="0" w:space="0" w:color="auto"/>
        <w:right w:val="none" w:sz="0" w:space="0" w:color="auto"/>
      </w:divBdr>
    </w:div>
    <w:div w:id="561675712">
      <w:bodyDiv w:val="1"/>
      <w:marLeft w:val="0"/>
      <w:marRight w:val="0"/>
      <w:marTop w:val="0"/>
      <w:marBottom w:val="0"/>
      <w:divBdr>
        <w:top w:val="none" w:sz="0" w:space="0" w:color="auto"/>
        <w:left w:val="none" w:sz="0" w:space="0" w:color="auto"/>
        <w:bottom w:val="none" w:sz="0" w:space="0" w:color="auto"/>
        <w:right w:val="none" w:sz="0" w:space="0" w:color="auto"/>
      </w:divBdr>
    </w:div>
    <w:div w:id="564875475">
      <w:bodyDiv w:val="1"/>
      <w:marLeft w:val="0"/>
      <w:marRight w:val="0"/>
      <w:marTop w:val="0"/>
      <w:marBottom w:val="0"/>
      <w:divBdr>
        <w:top w:val="none" w:sz="0" w:space="0" w:color="auto"/>
        <w:left w:val="none" w:sz="0" w:space="0" w:color="auto"/>
        <w:bottom w:val="none" w:sz="0" w:space="0" w:color="auto"/>
        <w:right w:val="none" w:sz="0" w:space="0" w:color="auto"/>
      </w:divBdr>
    </w:div>
    <w:div w:id="568229672">
      <w:bodyDiv w:val="1"/>
      <w:marLeft w:val="0"/>
      <w:marRight w:val="0"/>
      <w:marTop w:val="0"/>
      <w:marBottom w:val="0"/>
      <w:divBdr>
        <w:top w:val="none" w:sz="0" w:space="0" w:color="auto"/>
        <w:left w:val="none" w:sz="0" w:space="0" w:color="auto"/>
        <w:bottom w:val="none" w:sz="0" w:space="0" w:color="auto"/>
        <w:right w:val="none" w:sz="0" w:space="0" w:color="auto"/>
      </w:divBdr>
    </w:div>
    <w:div w:id="568461541">
      <w:bodyDiv w:val="1"/>
      <w:marLeft w:val="0"/>
      <w:marRight w:val="0"/>
      <w:marTop w:val="0"/>
      <w:marBottom w:val="0"/>
      <w:divBdr>
        <w:top w:val="none" w:sz="0" w:space="0" w:color="auto"/>
        <w:left w:val="none" w:sz="0" w:space="0" w:color="auto"/>
        <w:bottom w:val="none" w:sz="0" w:space="0" w:color="auto"/>
        <w:right w:val="none" w:sz="0" w:space="0" w:color="auto"/>
      </w:divBdr>
      <w:divsChild>
        <w:div w:id="229196045">
          <w:marLeft w:val="0"/>
          <w:marRight w:val="0"/>
          <w:marTop w:val="0"/>
          <w:marBottom w:val="0"/>
          <w:divBdr>
            <w:top w:val="none" w:sz="0" w:space="0" w:color="auto"/>
            <w:left w:val="none" w:sz="0" w:space="0" w:color="auto"/>
            <w:bottom w:val="none" w:sz="0" w:space="0" w:color="auto"/>
            <w:right w:val="none" w:sz="0" w:space="0" w:color="auto"/>
          </w:divBdr>
          <w:divsChild>
            <w:div w:id="1160581058">
              <w:marLeft w:val="0"/>
              <w:marRight w:val="0"/>
              <w:marTop w:val="0"/>
              <w:marBottom w:val="0"/>
              <w:divBdr>
                <w:top w:val="none" w:sz="0" w:space="0" w:color="auto"/>
                <w:left w:val="none" w:sz="0" w:space="0" w:color="auto"/>
                <w:bottom w:val="none" w:sz="0" w:space="0" w:color="auto"/>
                <w:right w:val="none" w:sz="0" w:space="0" w:color="auto"/>
              </w:divBdr>
              <w:divsChild>
                <w:div w:id="1503813343">
                  <w:marLeft w:val="0"/>
                  <w:marRight w:val="0"/>
                  <w:marTop w:val="0"/>
                  <w:marBottom w:val="0"/>
                  <w:divBdr>
                    <w:top w:val="none" w:sz="0" w:space="0" w:color="auto"/>
                    <w:left w:val="none" w:sz="0" w:space="0" w:color="auto"/>
                    <w:bottom w:val="none" w:sz="0" w:space="0" w:color="auto"/>
                    <w:right w:val="none" w:sz="0" w:space="0" w:color="auto"/>
                  </w:divBdr>
                  <w:divsChild>
                    <w:div w:id="1801144557">
                      <w:marLeft w:val="0"/>
                      <w:marRight w:val="0"/>
                      <w:marTop w:val="0"/>
                      <w:marBottom w:val="0"/>
                      <w:divBdr>
                        <w:top w:val="none" w:sz="0" w:space="0" w:color="auto"/>
                        <w:left w:val="none" w:sz="0" w:space="0" w:color="auto"/>
                        <w:bottom w:val="none" w:sz="0" w:space="0" w:color="auto"/>
                        <w:right w:val="none" w:sz="0" w:space="0" w:color="auto"/>
                      </w:divBdr>
                      <w:divsChild>
                        <w:div w:id="303511689">
                          <w:marLeft w:val="0"/>
                          <w:marRight w:val="0"/>
                          <w:marTop w:val="0"/>
                          <w:marBottom w:val="0"/>
                          <w:divBdr>
                            <w:top w:val="none" w:sz="0" w:space="0" w:color="auto"/>
                            <w:left w:val="none" w:sz="0" w:space="0" w:color="auto"/>
                            <w:bottom w:val="none" w:sz="0" w:space="0" w:color="auto"/>
                            <w:right w:val="none" w:sz="0" w:space="0" w:color="auto"/>
                          </w:divBdr>
                          <w:divsChild>
                            <w:div w:id="1457677226">
                              <w:marLeft w:val="0"/>
                              <w:marRight w:val="0"/>
                              <w:marTop w:val="0"/>
                              <w:marBottom w:val="0"/>
                              <w:divBdr>
                                <w:top w:val="none" w:sz="0" w:space="0" w:color="auto"/>
                                <w:left w:val="none" w:sz="0" w:space="0" w:color="auto"/>
                                <w:bottom w:val="none" w:sz="0" w:space="0" w:color="auto"/>
                                <w:right w:val="none" w:sz="0" w:space="0" w:color="auto"/>
                              </w:divBdr>
                              <w:divsChild>
                                <w:div w:id="601571652">
                                  <w:marLeft w:val="0"/>
                                  <w:marRight w:val="0"/>
                                  <w:marTop w:val="0"/>
                                  <w:marBottom w:val="0"/>
                                  <w:divBdr>
                                    <w:top w:val="none" w:sz="0" w:space="0" w:color="auto"/>
                                    <w:left w:val="none" w:sz="0" w:space="0" w:color="auto"/>
                                    <w:bottom w:val="none" w:sz="0" w:space="0" w:color="auto"/>
                                    <w:right w:val="none" w:sz="0" w:space="0" w:color="auto"/>
                                  </w:divBdr>
                                  <w:divsChild>
                                    <w:div w:id="1371805418">
                                      <w:marLeft w:val="0"/>
                                      <w:marRight w:val="0"/>
                                      <w:marTop w:val="0"/>
                                      <w:marBottom w:val="0"/>
                                      <w:divBdr>
                                        <w:top w:val="none" w:sz="0" w:space="0" w:color="auto"/>
                                        <w:left w:val="none" w:sz="0" w:space="0" w:color="auto"/>
                                        <w:bottom w:val="none" w:sz="0" w:space="0" w:color="auto"/>
                                        <w:right w:val="none" w:sz="0" w:space="0" w:color="auto"/>
                                      </w:divBdr>
                                      <w:divsChild>
                                        <w:div w:id="582838865">
                                          <w:marLeft w:val="0"/>
                                          <w:marRight w:val="0"/>
                                          <w:marTop w:val="0"/>
                                          <w:marBottom w:val="0"/>
                                          <w:divBdr>
                                            <w:top w:val="none" w:sz="0" w:space="0" w:color="auto"/>
                                            <w:left w:val="none" w:sz="0" w:space="0" w:color="auto"/>
                                            <w:bottom w:val="none" w:sz="0" w:space="0" w:color="auto"/>
                                            <w:right w:val="none" w:sz="0" w:space="0" w:color="auto"/>
                                          </w:divBdr>
                                          <w:divsChild>
                                            <w:div w:id="10232893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7439168">
                                                  <w:marLeft w:val="0"/>
                                                  <w:marRight w:val="0"/>
                                                  <w:marTop w:val="0"/>
                                                  <w:marBottom w:val="0"/>
                                                  <w:divBdr>
                                                    <w:top w:val="none" w:sz="0" w:space="0" w:color="auto"/>
                                                    <w:left w:val="none" w:sz="0" w:space="0" w:color="auto"/>
                                                    <w:bottom w:val="none" w:sz="0" w:space="0" w:color="auto"/>
                                                    <w:right w:val="none" w:sz="0" w:space="0" w:color="auto"/>
                                                  </w:divBdr>
                                                  <w:divsChild>
                                                    <w:div w:id="833691914">
                                                      <w:marLeft w:val="0"/>
                                                      <w:marRight w:val="0"/>
                                                      <w:marTop w:val="0"/>
                                                      <w:marBottom w:val="0"/>
                                                      <w:divBdr>
                                                        <w:top w:val="none" w:sz="0" w:space="0" w:color="auto"/>
                                                        <w:left w:val="none" w:sz="0" w:space="0" w:color="auto"/>
                                                        <w:bottom w:val="none" w:sz="0" w:space="0" w:color="auto"/>
                                                        <w:right w:val="none" w:sz="0" w:space="0" w:color="auto"/>
                                                      </w:divBdr>
                                                      <w:divsChild>
                                                        <w:div w:id="163671506">
                                                          <w:marLeft w:val="0"/>
                                                          <w:marRight w:val="0"/>
                                                          <w:marTop w:val="0"/>
                                                          <w:marBottom w:val="0"/>
                                                          <w:divBdr>
                                                            <w:top w:val="none" w:sz="0" w:space="0" w:color="auto"/>
                                                            <w:left w:val="none" w:sz="0" w:space="0" w:color="auto"/>
                                                            <w:bottom w:val="none" w:sz="0" w:space="0" w:color="auto"/>
                                                            <w:right w:val="none" w:sz="0" w:space="0" w:color="auto"/>
                                                          </w:divBdr>
                                                          <w:divsChild>
                                                            <w:div w:id="1029525099">
                                                              <w:marLeft w:val="0"/>
                                                              <w:marRight w:val="0"/>
                                                              <w:marTop w:val="0"/>
                                                              <w:marBottom w:val="0"/>
                                                              <w:divBdr>
                                                                <w:top w:val="none" w:sz="0" w:space="0" w:color="auto"/>
                                                                <w:left w:val="none" w:sz="0" w:space="0" w:color="auto"/>
                                                                <w:bottom w:val="none" w:sz="0" w:space="0" w:color="auto"/>
                                                                <w:right w:val="none" w:sz="0" w:space="0" w:color="auto"/>
                                                              </w:divBdr>
                                                              <w:divsChild>
                                                                <w:div w:id="421070183">
                                                                  <w:marLeft w:val="0"/>
                                                                  <w:marRight w:val="0"/>
                                                                  <w:marTop w:val="0"/>
                                                                  <w:marBottom w:val="0"/>
                                                                  <w:divBdr>
                                                                    <w:top w:val="none" w:sz="0" w:space="0" w:color="auto"/>
                                                                    <w:left w:val="none" w:sz="0" w:space="0" w:color="auto"/>
                                                                    <w:bottom w:val="none" w:sz="0" w:space="0" w:color="auto"/>
                                                                    <w:right w:val="none" w:sz="0" w:space="0" w:color="auto"/>
                                                                  </w:divBdr>
                                                                  <w:divsChild>
                                                                    <w:div w:id="2049448822">
                                                                      <w:marLeft w:val="0"/>
                                                                      <w:marRight w:val="0"/>
                                                                      <w:marTop w:val="0"/>
                                                                      <w:marBottom w:val="0"/>
                                                                      <w:divBdr>
                                                                        <w:top w:val="none" w:sz="0" w:space="0" w:color="auto"/>
                                                                        <w:left w:val="none" w:sz="0" w:space="0" w:color="auto"/>
                                                                        <w:bottom w:val="none" w:sz="0" w:space="0" w:color="auto"/>
                                                                        <w:right w:val="none" w:sz="0" w:space="0" w:color="auto"/>
                                                                      </w:divBdr>
                                                                      <w:divsChild>
                                                                        <w:div w:id="128867016">
                                                                          <w:marLeft w:val="0"/>
                                                                          <w:marRight w:val="0"/>
                                                                          <w:marTop w:val="0"/>
                                                                          <w:marBottom w:val="0"/>
                                                                          <w:divBdr>
                                                                            <w:top w:val="none" w:sz="0" w:space="0" w:color="auto"/>
                                                                            <w:left w:val="none" w:sz="0" w:space="0" w:color="auto"/>
                                                                            <w:bottom w:val="none" w:sz="0" w:space="0" w:color="auto"/>
                                                                            <w:right w:val="none" w:sz="0" w:space="0" w:color="auto"/>
                                                                          </w:divBdr>
                                                                          <w:divsChild>
                                                                            <w:div w:id="1722440907">
                                                                              <w:marLeft w:val="0"/>
                                                                              <w:marRight w:val="0"/>
                                                                              <w:marTop w:val="0"/>
                                                                              <w:marBottom w:val="0"/>
                                                                              <w:divBdr>
                                                                                <w:top w:val="none" w:sz="0" w:space="0" w:color="auto"/>
                                                                                <w:left w:val="none" w:sz="0" w:space="0" w:color="auto"/>
                                                                                <w:bottom w:val="none" w:sz="0" w:space="0" w:color="auto"/>
                                                                                <w:right w:val="none" w:sz="0" w:space="0" w:color="auto"/>
                                                                              </w:divBdr>
                                                                              <w:divsChild>
                                                                                <w:div w:id="75322700">
                                                                                  <w:marLeft w:val="0"/>
                                                                                  <w:marRight w:val="0"/>
                                                                                  <w:marTop w:val="0"/>
                                                                                  <w:marBottom w:val="0"/>
                                                                                  <w:divBdr>
                                                                                    <w:top w:val="none" w:sz="0" w:space="0" w:color="auto"/>
                                                                                    <w:left w:val="none" w:sz="0" w:space="0" w:color="auto"/>
                                                                                    <w:bottom w:val="none" w:sz="0" w:space="0" w:color="auto"/>
                                                                                    <w:right w:val="none" w:sz="0" w:space="0" w:color="auto"/>
                                                                                  </w:divBdr>
                                                                                  <w:divsChild>
                                                                                    <w:div w:id="1487866334">
                                                                                      <w:marLeft w:val="0"/>
                                                                                      <w:marRight w:val="0"/>
                                                                                      <w:marTop w:val="0"/>
                                                                                      <w:marBottom w:val="0"/>
                                                                                      <w:divBdr>
                                                                                        <w:top w:val="none" w:sz="0" w:space="0" w:color="auto"/>
                                                                                        <w:left w:val="none" w:sz="0" w:space="0" w:color="auto"/>
                                                                                        <w:bottom w:val="none" w:sz="0" w:space="0" w:color="auto"/>
                                                                                        <w:right w:val="none" w:sz="0" w:space="0" w:color="auto"/>
                                                                                      </w:divBdr>
                                                                                      <w:divsChild>
                                                                                        <w:div w:id="1714967120">
                                                                                          <w:marLeft w:val="0"/>
                                                                                          <w:marRight w:val="0"/>
                                                                                          <w:marTop w:val="0"/>
                                                                                          <w:marBottom w:val="0"/>
                                                                                          <w:divBdr>
                                                                                            <w:top w:val="none" w:sz="0" w:space="0" w:color="auto"/>
                                                                                            <w:left w:val="none" w:sz="0" w:space="0" w:color="auto"/>
                                                                                            <w:bottom w:val="none" w:sz="0" w:space="0" w:color="auto"/>
                                                                                            <w:right w:val="none" w:sz="0" w:space="0" w:color="auto"/>
                                                                                          </w:divBdr>
                                                                                          <w:divsChild>
                                                                                            <w:div w:id="526909616">
                                                                                              <w:marLeft w:val="0"/>
                                                                                              <w:marRight w:val="120"/>
                                                                                              <w:marTop w:val="0"/>
                                                                                              <w:marBottom w:val="150"/>
                                                                                              <w:divBdr>
                                                                                                <w:top w:val="single" w:sz="2" w:space="0" w:color="EFEFEF"/>
                                                                                                <w:left w:val="single" w:sz="6" w:space="0" w:color="EFEFEF"/>
                                                                                                <w:bottom w:val="single" w:sz="6" w:space="0" w:color="E2E2E2"/>
                                                                                                <w:right w:val="single" w:sz="6" w:space="0" w:color="EFEFEF"/>
                                                                                              </w:divBdr>
                                                                                              <w:divsChild>
                                                                                                <w:div w:id="635991186">
                                                                                                  <w:marLeft w:val="0"/>
                                                                                                  <w:marRight w:val="0"/>
                                                                                                  <w:marTop w:val="0"/>
                                                                                                  <w:marBottom w:val="0"/>
                                                                                                  <w:divBdr>
                                                                                                    <w:top w:val="none" w:sz="0" w:space="0" w:color="auto"/>
                                                                                                    <w:left w:val="none" w:sz="0" w:space="0" w:color="auto"/>
                                                                                                    <w:bottom w:val="none" w:sz="0" w:space="0" w:color="auto"/>
                                                                                                    <w:right w:val="none" w:sz="0" w:space="0" w:color="auto"/>
                                                                                                  </w:divBdr>
                                                                                                  <w:divsChild>
                                                                                                    <w:div w:id="1284193979">
                                                                                                      <w:marLeft w:val="0"/>
                                                                                                      <w:marRight w:val="0"/>
                                                                                                      <w:marTop w:val="0"/>
                                                                                                      <w:marBottom w:val="0"/>
                                                                                                      <w:divBdr>
                                                                                                        <w:top w:val="none" w:sz="0" w:space="0" w:color="auto"/>
                                                                                                        <w:left w:val="none" w:sz="0" w:space="0" w:color="auto"/>
                                                                                                        <w:bottom w:val="none" w:sz="0" w:space="0" w:color="auto"/>
                                                                                                        <w:right w:val="none" w:sz="0" w:space="0" w:color="auto"/>
                                                                                                      </w:divBdr>
                                                                                                      <w:divsChild>
                                                                                                        <w:div w:id="1074356616">
                                                                                                          <w:marLeft w:val="0"/>
                                                                                                          <w:marRight w:val="0"/>
                                                                                                          <w:marTop w:val="0"/>
                                                                                                          <w:marBottom w:val="0"/>
                                                                                                          <w:divBdr>
                                                                                                            <w:top w:val="none" w:sz="0" w:space="0" w:color="auto"/>
                                                                                                            <w:left w:val="none" w:sz="0" w:space="0" w:color="auto"/>
                                                                                                            <w:bottom w:val="none" w:sz="0" w:space="0" w:color="auto"/>
                                                                                                            <w:right w:val="none" w:sz="0" w:space="0" w:color="auto"/>
                                                                                                          </w:divBdr>
                                                                                                          <w:divsChild>
                                                                                                            <w:div w:id="499541194">
                                                                                                              <w:marLeft w:val="0"/>
                                                                                                              <w:marRight w:val="0"/>
                                                                                                              <w:marTop w:val="0"/>
                                                                                                              <w:marBottom w:val="0"/>
                                                                                                              <w:divBdr>
                                                                                                                <w:top w:val="none" w:sz="0" w:space="0" w:color="auto"/>
                                                                                                                <w:left w:val="none" w:sz="0" w:space="0" w:color="auto"/>
                                                                                                                <w:bottom w:val="none" w:sz="0" w:space="0" w:color="auto"/>
                                                                                                                <w:right w:val="none" w:sz="0" w:space="0" w:color="auto"/>
                                                                                                              </w:divBdr>
                                                                                                              <w:divsChild>
                                                                                                                <w:div w:id="1907687908">
                                                                                                                  <w:marLeft w:val="0"/>
                                                                                                                  <w:marRight w:val="0"/>
                                                                                                                  <w:marTop w:val="0"/>
                                                                                                                  <w:marBottom w:val="0"/>
                                                                                                                  <w:divBdr>
                                                                                                                    <w:top w:val="single" w:sz="2" w:space="4" w:color="D8D8D8"/>
                                                                                                                    <w:left w:val="single" w:sz="2" w:space="0" w:color="D8D8D8"/>
                                                                                                                    <w:bottom w:val="single" w:sz="2" w:space="4" w:color="D8D8D8"/>
                                                                                                                    <w:right w:val="single" w:sz="2" w:space="0" w:color="D8D8D8"/>
                                                                                                                  </w:divBdr>
                                                                                                                  <w:divsChild>
                                                                                                                    <w:div w:id="15235260">
                                                                                                                      <w:marLeft w:val="225"/>
                                                                                                                      <w:marRight w:val="225"/>
                                                                                                                      <w:marTop w:val="75"/>
                                                                                                                      <w:marBottom w:val="75"/>
                                                                                                                      <w:divBdr>
                                                                                                                        <w:top w:val="none" w:sz="0" w:space="0" w:color="auto"/>
                                                                                                                        <w:left w:val="none" w:sz="0" w:space="0" w:color="auto"/>
                                                                                                                        <w:bottom w:val="none" w:sz="0" w:space="0" w:color="auto"/>
                                                                                                                        <w:right w:val="none" w:sz="0" w:space="0" w:color="auto"/>
                                                                                                                      </w:divBdr>
                                                                                                                      <w:divsChild>
                                                                                                                        <w:div w:id="1084689582">
                                                                                                                          <w:marLeft w:val="0"/>
                                                                                                                          <w:marRight w:val="0"/>
                                                                                                                          <w:marTop w:val="0"/>
                                                                                                                          <w:marBottom w:val="0"/>
                                                                                                                          <w:divBdr>
                                                                                                                            <w:top w:val="single" w:sz="6" w:space="0" w:color="auto"/>
                                                                                                                            <w:left w:val="single" w:sz="6" w:space="0" w:color="auto"/>
                                                                                                                            <w:bottom w:val="single" w:sz="6" w:space="0" w:color="auto"/>
                                                                                                                            <w:right w:val="single" w:sz="6" w:space="0" w:color="auto"/>
                                                                                                                          </w:divBdr>
                                                                                                                          <w:divsChild>
                                                                                                                            <w:div w:id="184563117">
                                                                                                                              <w:marLeft w:val="0"/>
                                                                                                                              <w:marRight w:val="0"/>
                                                                                                                              <w:marTop w:val="0"/>
                                                                                                                              <w:marBottom w:val="0"/>
                                                                                                                              <w:divBdr>
                                                                                                                                <w:top w:val="none" w:sz="0" w:space="0" w:color="auto"/>
                                                                                                                                <w:left w:val="none" w:sz="0" w:space="0" w:color="auto"/>
                                                                                                                                <w:bottom w:val="none" w:sz="0" w:space="0" w:color="auto"/>
                                                                                                                                <w:right w:val="none" w:sz="0" w:space="0" w:color="auto"/>
                                                                                                                              </w:divBdr>
                                                                                                                              <w:divsChild>
                                                                                                                                <w:div w:id="1202786172">
                                                                                                                                  <w:marLeft w:val="0"/>
                                                                                                                                  <w:marRight w:val="0"/>
                                                                                                                                  <w:marTop w:val="0"/>
                                                                                                                                  <w:marBottom w:val="0"/>
                                                                                                                                  <w:divBdr>
                                                                                                                                    <w:top w:val="none" w:sz="0" w:space="0" w:color="auto"/>
                                                                                                                                    <w:left w:val="none" w:sz="0" w:space="0" w:color="auto"/>
                                                                                                                                    <w:bottom w:val="none" w:sz="0" w:space="0" w:color="auto"/>
                                                                                                                                    <w:right w:val="none" w:sz="0" w:space="0" w:color="auto"/>
                                                                                                                                  </w:divBdr>
                                                                                                                                  <w:divsChild>
                                                                                                                                    <w:div w:id="2031179030">
                                                                                                                                      <w:marLeft w:val="0"/>
                                                                                                                                      <w:marRight w:val="0"/>
                                                                                                                                      <w:marTop w:val="0"/>
                                                                                                                                      <w:marBottom w:val="0"/>
                                                                                                                                      <w:divBdr>
                                                                                                                                        <w:top w:val="none" w:sz="0" w:space="0" w:color="auto"/>
                                                                                                                                        <w:left w:val="none" w:sz="0" w:space="0" w:color="auto"/>
                                                                                                                                        <w:bottom w:val="none" w:sz="0" w:space="0" w:color="auto"/>
                                                                                                                                        <w:right w:val="none" w:sz="0" w:space="0" w:color="auto"/>
                                                                                                                                      </w:divBdr>
                                                                                                                                      <w:divsChild>
                                                                                                                                        <w:div w:id="3345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081210">
      <w:bodyDiv w:val="1"/>
      <w:marLeft w:val="0"/>
      <w:marRight w:val="0"/>
      <w:marTop w:val="0"/>
      <w:marBottom w:val="0"/>
      <w:divBdr>
        <w:top w:val="none" w:sz="0" w:space="0" w:color="auto"/>
        <w:left w:val="none" w:sz="0" w:space="0" w:color="auto"/>
        <w:bottom w:val="none" w:sz="0" w:space="0" w:color="auto"/>
        <w:right w:val="none" w:sz="0" w:space="0" w:color="auto"/>
      </w:divBdr>
    </w:div>
    <w:div w:id="591397010">
      <w:bodyDiv w:val="1"/>
      <w:marLeft w:val="0"/>
      <w:marRight w:val="0"/>
      <w:marTop w:val="0"/>
      <w:marBottom w:val="0"/>
      <w:divBdr>
        <w:top w:val="none" w:sz="0" w:space="0" w:color="auto"/>
        <w:left w:val="none" w:sz="0" w:space="0" w:color="auto"/>
        <w:bottom w:val="none" w:sz="0" w:space="0" w:color="auto"/>
        <w:right w:val="none" w:sz="0" w:space="0" w:color="auto"/>
      </w:divBdr>
    </w:div>
    <w:div w:id="592670587">
      <w:bodyDiv w:val="1"/>
      <w:marLeft w:val="0"/>
      <w:marRight w:val="0"/>
      <w:marTop w:val="0"/>
      <w:marBottom w:val="0"/>
      <w:divBdr>
        <w:top w:val="none" w:sz="0" w:space="0" w:color="auto"/>
        <w:left w:val="none" w:sz="0" w:space="0" w:color="auto"/>
        <w:bottom w:val="none" w:sz="0" w:space="0" w:color="auto"/>
        <w:right w:val="none" w:sz="0" w:space="0" w:color="auto"/>
      </w:divBdr>
    </w:div>
    <w:div w:id="605384672">
      <w:bodyDiv w:val="1"/>
      <w:marLeft w:val="0"/>
      <w:marRight w:val="0"/>
      <w:marTop w:val="0"/>
      <w:marBottom w:val="0"/>
      <w:divBdr>
        <w:top w:val="none" w:sz="0" w:space="0" w:color="auto"/>
        <w:left w:val="none" w:sz="0" w:space="0" w:color="auto"/>
        <w:bottom w:val="none" w:sz="0" w:space="0" w:color="auto"/>
        <w:right w:val="none" w:sz="0" w:space="0" w:color="auto"/>
      </w:divBdr>
    </w:div>
    <w:div w:id="606473179">
      <w:bodyDiv w:val="1"/>
      <w:marLeft w:val="0"/>
      <w:marRight w:val="0"/>
      <w:marTop w:val="0"/>
      <w:marBottom w:val="0"/>
      <w:divBdr>
        <w:top w:val="none" w:sz="0" w:space="0" w:color="auto"/>
        <w:left w:val="none" w:sz="0" w:space="0" w:color="auto"/>
        <w:bottom w:val="none" w:sz="0" w:space="0" w:color="auto"/>
        <w:right w:val="none" w:sz="0" w:space="0" w:color="auto"/>
      </w:divBdr>
    </w:div>
    <w:div w:id="616759432">
      <w:bodyDiv w:val="1"/>
      <w:marLeft w:val="0"/>
      <w:marRight w:val="0"/>
      <w:marTop w:val="0"/>
      <w:marBottom w:val="0"/>
      <w:divBdr>
        <w:top w:val="none" w:sz="0" w:space="0" w:color="auto"/>
        <w:left w:val="none" w:sz="0" w:space="0" w:color="auto"/>
        <w:bottom w:val="none" w:sz="0" w:space="0" w:color="auto"/>
        <w:right w:val="none" w:sz="0" w:space="0" w:color="auto"/>
      </w:divBdr>
    </w:div>
    <w:div w:id="622267082">
      <w:bodyDiv w:val="1"/>
      <w:marLeft w:val="0"/>
      <w:marRight w:val="0"/>
      <w:marTop w:val="0"/>
      <w:marBottom w:val="0"/>
      <w:divBdr>
        <w:top w:val="none" w:sz="0" w:space="0" w:color="auto"/>
        <w:left w:val="none" w:sz="0" w:space="0" w:color="auto"/>
        <w:bottom w:val="none" w:sz="0" w:space="0" w:color="auto"/>
        <w:right w:val="none" w:sz="0" w:space="0" w:color="auto"/>
      </w:divBdr>
    </w:div>
    <w:div w:id="624434482">
      <w:bodyDiv w:val="1"/>
      <w:marLeft w:val="0"/>
      <w:marRight w:val="0"/>
      <w:marTop w:val="0"/>
      <w:marBottom w:val="0"/>
      <w:divBdr>
        <w:top w:val="none" w:sz="0" w:space="0" w:color="auto"/>
        <w:left w:val="none" w:sz="0" w:space="0" w:color="auto"/>
        <w:bottom w:val="none" w:sz="0" w:space="0" w:color="auto"/>
        <w:right w:val="none" w:sz="0" w:space="0" w:color="auto"/>
      </w:divBdr>
    </w:div>
    <w:div w:id="626008072">
      <w:bodyDiv w:val="1"/>
      <w:marLeft w:val="0"/>
      <w:marRight w:val="0"/>
      <w:marTop w:val="0"/>
      <w:marBottom w:val="0"/>
      <w:divBdr>
        <w:top w:val="none" w:sz="0" w:space="0" w:color="auto"/>
        <w:left w:val="none" w:sz="0" w:space="0" w:color="auto"/>
        <w:bottom w:val="none" w:sz="0" w:space="0" w:color="auto"/>
        <w:right w:val="none" w:sz="0" w:space="0" w:color="auto"/>
      </w:divBdr>
    </w:div>
    <w:div w:id="627128350">
      <w:bodyDiv w:val="1"/>
      <w:marLeft w:val="0"/>
      <w:marRight w:val="0"/>
      <w:marTop w:val="0"/>
      <w:marBottom w:val="0"/>
      <w:divBdr>
        <w:top w:val="none" w:sz="0" w:space="0" w:color="auto"/>
        <w:left w:val="none" w:sz="0" w:space="0" w:color="auto"/>
        <w:bottom w:val="none" w:sz="0" w:space="0" w:color="auto"/>
        <w:right w:val="none" w:sz="0" w:space="0" w:color="auto"/>
      </w:divBdr>
    </w:div>
    <w:div w:id="627858642">
      <w:bodyDiv w:val="1"/>
      <w:marLeft w:val="0"/>
      <w:marRight w:val="0"/>
      <w:marTop w:val="0"/>
      <w:marBottom w:val="0"/>
      <w:divBdr>
        <w:top w:val="none" w:sz="0" w:space="0" w:color="auto"/>
        <w:left w:val="none" w:sz="0" w:space="0" w:color="auto"/>
        <w:bottom w:val="none" w:sz="0" w:space="0" w:color="auto"/>
        <w:right w:val="none" w:sz="0" w:space="0" w:color="auto"/>
      </w:divBdr>
    </w:div>
    <w:div w:id="630478952">
      <w:bodyDiv w:val="1"/>
      <w:marLeft w:val="0"/>
      <w:marRight w:val="0"/>
      <w:marTop w:val="0"/>
      <w:marBottom w:val="0"/>
      <w:divBdr>
        <w:top w:val="none" w:sz="0" w:space="0" w:color="auto"/>
        <w:left w:val="none" w:sz="0" w:space="0" w:color="auto"/>
        <w:bottom w:val="none" w:sz="0" w:space="0" w:color="auto"/>
        <w:right w:val="none" w:sz="0" w:space="0" w:color="auto"/>
      </w:divBdr>
    </w:div>
    <w:div w:id="636493978">
      <w:bodyDiv w:val="1"/>
      <w:marLeft w:val="0"/>
      <w:marRight w:val="0"/>
      <w:marTop w:val="0"/>
      <w:marBottom w:val="0"/>
      <w:divBdr>
        <w:top w:val="none" w:sz="0" w:space="0" w:color="auto"/>
        <w:left w:val="none" w:sz="0" w:space="0" w:color="auto"/>
        <w:bottom w:val="none" w:sz="0" w:space="0" w:color="auto"/>
        <w:right w:val="none" w:sz="0" w:space="0" w:color="auto"/>
      </w:divBdr>
    </w:div>
    <w:div w:id="661355656">
      <w:bodyDiv w:val="1"/>
      <w:marLeft w:val="0"/>
      <w:marRight w:val="0"/>
      <w:marTop w:val="0"/>
      <w:marBottom w:val="0"/>
      <w:divBdr>
        <w:top w:val="none" w:sz="0" w:space="0" w:color="auto"/>
        <w:left w:val="none" w:sz="0" w:space="0" w:color="auto"/>
        <w:bottom w:val="none" w:sz="0" w:space="0" w:color="auto"/>
        <w:right w:val="none" w:sz="0" w:space="0" w:color="auto"/>
      </w:divBdr>
    </w:div>
    <w:div w:id="672102971">
      <w:bodyDiv w:val="1"/>
      <w:marLeft w:val="0"/>
      <w:marRight w:val="0"/>
      <w:marTop w:val="0"/>
      <w:marBottom w:val="0"/>
      <w:divBdr>
        <w:top w:val="none" w:sz="0" w:space="0" w:color="auto"/>
        <w:left w:val="none" w:sz="0" w:space="0" w:color="auto"/>
        <w:bottom w:val="none" w:sz="0" w:space="0" w:color="auto"/>
        <w:right w:val="none" w:sz="0" w:space="0" w:color="auto"/>
      </w:divBdr>
    </w:div>
    <w:div w:id="674305288">
      <w:bodyDiv w:val="1"/>
      <w:marLeft w:val="0"/>
      <w:marRight w:val="0"/>
      <w:marTop w:val="0"/>
      <w:marBottom w:val="0"/>
      <w:divBdr>
        <w:top w:val="none" w:sz="0" w:space="0" w:color="auto"/>
        <w:left w:val="none" w:sz="0" w:space="0" w:color="auto"/>
        <w:bottom w:val="none" w:sz="0" w:space="0" w:color="auto"/>
        <w:right w:val="none" w:sz="0" w:space="0" w:color="auto"/>
      </w:divBdr>
    </w:div>
    <w:div w:id="677855556">
      <w:bodyDiv w:val="1"/>
      <w:marLeft w:val="0"/>
      <w:marRight w:val="0"/>
      <w:marTop w:val="0"/>
      <w:marBottom w:val="0"/>
      <w:divBdr>
        <w:top w:val="none" w:sz="0" w:space="0" w:color="auto"/>
        <w:left w:val="none" w:sz="0" w:space="0" w:color="auto"/>
        <w:bottom w:val="none" w:sz="0" w:space="0" w:color="auto"/>
        <w:right w:val="none" w:sz="0" w:space="0" w:color="auto"/>
      </w:divBdr>
    </w:div>
    <w:div w:id="686903337">
      <w:bodyDiv w:val="1"/>
      <w:marLeft w:val="0"/>
      <w:marRight w:val="0"/>
      <w:marTop w:val="0"/>
      <w:marBottom w:val="0"/>
      <w:divBdr>
        <w:top w:val="none" w:sz="0" w:space="0" w:color="auto"/>
        <w:left w:val="none" w:sz="0" w:space="0" w:color="auto"/>
        <w:bottom w:val="none" w:sz="0" w:space="0" w:color="auto"/>
        <w:right w:val="none" w:sz="0" w:space="0" w:color="auto"/>
      </w:divBdr>
    </w:div>
    <w:div w:id="693729904">
      <w:bodyDiv w:val="1"/>
      <w:marLeft w:val="0"/>
      <w:marRight w:val="0"/>
      <w:marTop w:val="0"/>
      <w:marBottom w:val="0"/>
      <w:divBdr>
        <w:top w:val="none" w:sz="0" w:space="0" w:color="auto"/>
        <w:left w:val="none" w:sz="0" w:space="0" w:color="auto"/>
        <w:bottom w:val="none" w:sz="0" w:space="0" w:color="auto"/>
        <w:right w:val="none" w:sz="0" w:space="0" w:color="auto"/>
      </w:divBdr>
    </w:div>
    <w:div w:id="697783035">
      <w:bodyDiv w:val="1"/>
      <w:marLeft w:val="0"/>
      <w:marRight w:val="0"/>
      <w:marTop w:val="0"/>
      <w:marBottom w:val="0"/>
      <w:divBdr>
        <w:top w:val="none" w:sz="0" w:space="0" w:color="auto"/>
        <w:left w:val="none" w:sz="0" w:space="0" w:color="auto"/>
        <w:bottom w:val="none" w:sz="0" w:space="0" w:color="auto"/>
        <w:right w:val="none" w:sz="0" w:space="0" w:color="auto"/>
      </w:divBdr>
    </w:div>
    <w:div w:id="698313647">
      <w:bodyDiv w:val="1"/>
      <w:marLeft w:val="0"/>
      <w:marRight w:val="0"/>
      <w:marTop w:val="0"/>
      <w:marBottom w:val="0"/>
      <w:divBdr>
        <w:top w:val="none" w:sz="0" w:space="0" w:color="auto"/>
        <w:left w:val="none" w:sz="0" w:space="0" w:color="auto"/>
        <w:bottom w:val="none" w:sz="0" w:space="0" w:color="auto"/>
        <w:right w:val="none" w:sz="0" w:space="0" w:color="auto"/>
      </w:divBdr>
    </w:div>
    <w:div w:id="711467921">
      <w:bodyDiv w:val="1"/>
      <w:marLeft w:val="0"/>
      <w:marRight w:val="0"/>
      <w:marTop w:val="0"/>
      <w:marBottom w:val="0"/>
      <w:divBdr>
        <w:top w:val="none" w:sz="0" w:space="0" w:color="auto"/>
        <w:left w:val="none" w:sz="0" w:space="0" w:color="auto"/>
        <w:bottom w:val="none" w:sz="0" w:space="0" w:color="auto"/>
        <w:right w:val="none" w:sz="0" w:space="0" w:color="auto"/>
      </w:divBdr>
    </w:div>
    <w:div w:id="712580698">
      <w:bodyDiv w:val="1"/>
      <w:marLeft w:val="0"/>
      <w:marRight w:val="0"/>
      <w:marTop w:val="0"/>
      <w:marBottom w:val="0"/>
      <w:divBdr>
        <w:top w:val="none" w:sz="0" w:space="0" w:color="auto"/>
        <w:left w:val="none" w:sz="0" w:space="0" w:color="auto"/>
        <w:bottom w:val="none" w:sz="0" w:space="0" w:color="auto"/>
        <w:right w:val="none" w:sz="0" w:space="0" w:color="auto"/>
      </w:divBdr>
    </w:div>
    <w:div w:id="719940109">
      <w:bodyDiv w:val="1"/>
      <w:marLeft w:val="0"/>
      <w:marRight w:val="0"/>
      <w:marTop w:val="0"/>
      <w:marBottom w:val="0"/>
      <w:divBdr>
        <w:top w:val="none" w:sz="0" w:space="0" w:color="auto"/>
        <w:left w:val="none" w:sz="0" w:space="0" w:color="auto"/>
        <w:bottom w:val="none" w:sz="0" w:space="0" w:color="auto"/>
        <w:right w:val="none" w:sz="0" w:space="0" w:color="auto"/>
      </w:divBdr>
    </w:div>
    <w:div w:id="745766437">
      <w:bodyDiv w:val="1"/>
      <w:marLeft w:val="0"/>
      <w:marRight w:val="0"/>
      <w:marTop w:val="0"/>
      <w:marBottom w:val="0"/>
      <w:divBdr>
        <w:top w:val="none" w:sz="0" w:space="0" w:color="auto"/>
        <w:left w:val="none" w:sz="0" w:space="0" w:color="auto"/>
        <w:bottom w:val="none" w:sz="0" w:space="0" w:color="auto"/>
        <w:right w:val="none" w:sz="0" w:space="0" w:color="auto"/>
      </w:divBdr>
    </w:div>
    <w:div w:id="760873193">
      <w:bodyDiv w:val="1"/>
      <w:marLeft w:val="0"/>
      <w:marRight w:val="0"/>
      <w:marTop w:val="0"/>
      <w:marBottom w:val="0"/>
      <w:divBdr>
        <w:top w:val="none" w:sz="0" w:space="0" w:color="auto"/>
        <w:left w:val="none" w:sz="0" w:space="0" w:color="auto"/>
        <w:bottom w:val="none" w:sz="0" w:space="0" w:color="auto"/>
        <w:right w:val="none" w:sz="0" w:space="0" w:color="auto"/>
      </w:divBdr>
    </w:div>
    <w:div w:id="779882891">
      <w:bodyDiv w:val="1"/>
      <w:marLeft w:val="0"/>
      <w:marRight w:val="0"/>
      <w:marTop w:val="0"/>
      <w:marBottom w:val="0"/>
      <w:divBdr>
        <w:top w:val="none" w:sz="0" w:space="0" w:color="auto"/>
        <w:left w:val="none" w:sz="0" w:space="0" w:color="auto"/>
        <w:bottom w:val="none" w:sz="0" w:space="0" w:color="auto"/>
        <w:right w:val="none" w:sz="0" w:space="0" w:color="auto"/>
      </w:divBdr>
    </w:div>
    <w:div w:id="782962815">
      <w:bodyDiv w:val="1"/>
      <w:marLeft w:val="0"/>
      <w:marRight w:val="0"/>
      <w:marTop w:val="0"/>
      <w:marBottom w:val="0"/>
      <w:divBdr>
        <w:top w:val="none" w:sz="0" w:space="0" w:color="auto"/>
        <w:left w:val="none" w:sz="0" w:space="0" w:color="auto"/>
        <w:bottom w:val="none" w:sz="0" w:space="0" w:color="auto"/>
        <w:right w:val="none" w:sz="0" w:space="0" w:color="auto"/>
      </w:divBdr>
    </w:div>
    <w:div w:id="784159411">
      <w:bodyDiv w:val="1"/>
      <w:marLeft w:val="0"/>
      <w:marRight w:val="0"/>
      <w:marTop w:val="0"/>
      <w:marBottom w:val="0"/>
      <w:divBdr>
        <w:top w:val="none" w:sz="0" w:space="0" w:color="auto"/>
        <w:left w:val="none" w:sz="0" w:space="0" w:color="auto"/>
        <w:bottom w:val="none" w:sz="0" w:space="0" w:color="auto"/>
        <w:right w:val="none" w:sz="0" w:space="0" w:color="auto"/>
      </w:divBdr>
    </w:div>
    <w:div w:id="784619797">
      <w:bodyDiv w:val="1"/>
      <w:marLeft w:val="0"/>
      <w:marRight w:val="0"/>
      <w:marTop w:val="0"/>
      <w:marBottom w:val="0"/>
      <w:divBdr>
        <w:top w:val="none" w:sz="0" w:space="0" w:color="auto"/>
        <w:left w:val="none" w:sz="0" w:space="0" w:color="auto"/>
        <w:bottom w:val="none" w:sz="0" w:space="0" w:color="auto"/>
        <w:right w:val="none" w:sz="0" w:space="0" w:color="auto"/>
      </w:divBdr>
    </w:div>
    <w:div w:id="785656741">
      <w:bodyDiv w:val="1"/>
      <w:marLeft w:val="0"/>
      <w:marRight w:val="0"/>
      <w:marTop w:val="0"/>
      <w:marBottom w:val="0"/>
      <w:divBdr>
        <w:top w:val="none" w:sz="0" w:space="0" w:color="auto"/>
        <w:left w:val="none" w:sz="0" w:space="0" w:color="auto"/>
        <w:bottom w:val="none" w:sz="0" w:space="0" w:color="auto"/>
        <w:right w:val="none" w:sz="0" w:space="0" w:color="auto"/>
      </w:divBdr>
    </w:div>
    <w:div w:id="812794850">
      <w:bodyDiv w:val="1"/>
      <w:marLeft w:val="0"/>
      <w:marRight w:val="0"/>
      <w:marTop w:val="0"/>
      <w:marBottom w:val="0"/>
      <w:divBdr>
        <w:top w:val="none" w:sz="0" w:space="0" w:color="auto"/>
        <w:left w:val="none" w:sz="0" w:space="0" w:color="auto"/>
        <w:bottom w:val="none" w:sz="0" w:space="0" w:color="auto"/>
        <w:right w:val="none" w:sz="0" w:space="0" w:color="auto"/>
      </w:divBdr>
    </w:div>
    <w:div w:id="813722855">
      <w:bodyDiv w:val="1"/>
      <w:marLeft w:val="0"/>
      <w:marRight w:val="0"/>
      <w:marTop w:val="0"/>
      <w:marBottom w:val="0"/>
      <w:divBdr>
        <w:top w:val="none" w:sz="0" w:space="0" w:color="auto"/>
        <w:left w:val="none" w:sz="0" w:space="0" w:color="auto"/>
        <w:bottom w:val="none" w:sz="0" w:space="0" w:color="auto"/>
        <w:right w:val="none" w:sz="0" w:space="0" w:color="auto"/>
      </w:divBdr>
    </w:div>
    <w:div w:id="825777683">
      <w:bodyDiv w:val="1"/>
      <w:marLeft w:val="0"/>
      <w:marRight w:val="0"/>
      <w:marTop w:val="0"/>
      <w:marBottom w:val="0"/>
      <w:divBdr>
        <w:top w:val="none" w:sz="0" w:space="0" w:color="auto"/>
        <w:left w:val="none" w:sz="0" w:space="0" w:color="auto"/>
        <w:bottom w:val="none" w:sz="0" w:space="0" w:color="auto"/>
        <w:right w:val="none" w:sz="0" w:space="0" w:color="auto"/>
      </w:divBdr>
    </w:div>
    <w:div w:id="834803686">
      <w:bodyDiv w:val="1"/>
      <w:marLeft w:val="0"/>
      <w:marRight w:val="0"/>
      <w:marTop w:val="0"/>
      <w:marBottom w:val="0"/>
      <w:divBdr>
        <w:top w:val="none" w:sz="0" w:space="0" w:color="auto"/>
        <w:left w:val="none" w:sz="0" w:space="0" w:color="auto"/>
        <w:bottom w:val="none" w:sz="0" w:space="0" w:color="auto"/>
        <w:right w:val="none" w:sz="0" w:space="0" w:color="auto"/>
      </w:divBdr>
    </w:div>
    <w:div w:id="836114239">
      <w:bodyDiv w:val="1"/>
      <w:marLeft w:val="0"/>
      <w:marRight w:val="0"/>
      <w:marTop w:val="0"/>
      <w:marBottom w:val="0"/>
      <w:divBdr>
        <w:top w:val="none" w:sz="0" w:space="0" w:color="auto"/>
        <w:left w:val="none" w:sz="0" w:space="0" w:color="auto"/>
        <w:bottom w:val="none" w:sz="0" w:space="0" w:color="auto"/>
        <w:right w:val="none" w:sz="0" w:space="0" w:color="auto"/>
      </w:divBdr>
    </w:div>
    <w:div w:id="836850553">
      <w:bodyDiv w:val="1"/>
      <w:marLeft w:val="0"/>
      <w:marRight w:val="0"/>
      <w:marTop w:val="0"/>
      <w:marBottom w:val="0"/>
      <w:divBdr>
        <w:top w:val="none" w:sz="0" w:space="0" w:color="auto"/>
        <w:left w:val="none" w:sz="0" w:space="0" w:color="auto"/>
        <w:bottom w:val="none" w:sz="0" w:space="0" w:color="auto"/>
        <w:right w:val="none" w:sz="0" w:space="0" w:color="auto"/>
      </w:divBdr>
    </w:div>
    <w:div w:id="838547182">
      <w:bodyDiv w:val="1"/>
      <w:marLeft w:val="0"/>
      <w:marRight w:val="0"/>
      <w:marTop w:val="0"/>
      <w:marBottom w:val="0"/>
      <w:divBdr>
        <w:top w:val="none" w:sz="0" w:space="0" w:color="auto"/>
        <w:left w:val="none" w:sz="0" w:space="0" w:color="auto"/>
        <w:bottom w:val="none" w:sz="0" w:space="0" w:color="auto"/>
        <w:right w:val="none" w:sz="0" w:space="0" w:color="auto"/>
      </w:divBdr>
    </w:div>
    <w:div w:id="839732978">
      <w:bodyDiv w:val="1"/>
      <w:marLeft w:val="0"/>
      <w:marRight w:val="0"/>
      <w:marTop w:val="0"/>
      <w:marBottom w:val="0"/>
      <w:divBdr>
        <w:top w:val="none" w:sz="0" w:space="0" w:color="auto"/>
        <w:left w:val="none" w:sz="0" w:space="0" w:color="auto"/>
        <w:bottom w:val="none" w:sz="0" w:space="0" w:color="auto"/>
        <w:right w:val="none" w:sz="0" w:space="0" w:color="auto"/>
      </w:divBdr>
    </w:div>
    <w:div w:id="843324024">
      <w:bodyDiv w:val="1"/>
      <w:marLeft w:val="0"/>
      <w:marRight w:val="0"/>
      <w:marTop w:val="0"/>
      <w:marBottom w:val="0"/>
      <w:divBdr>
        <w:top w:val="none" w:sz="0" w:space="0" w:color="auto"/>
        <w:left w:val="none" w:sz="0" w:space="0" w:color="auto"/>
        <w:bottom w:val="none" w:sz="0" w:space="0" w:color="auto"/>
        <w:right w:val="none" w:sz="0" w:space="0" w:color="auto"/>
      </w:divBdr>
    </w:div>
    <w:div w:id="860974954">
      <w:bodyDiv w:val="1"/>
      <w:marLeft w:val="0"/>
      <w:marRight w:val="0"/>
      <w:marTop w:val="0"/>
      <w:marBottom w:val="0"/>
      <w:divBdr>
        <w:top w:val="none" w:sz="0" w:space="0" w:color="auto"/>
        <w:left w:val="none" w:sz="0" w:space="0" w:color="auto"/>
        <w:bottom w:val="none" w:sz="0" w:space="0" w:color="auto"/>
        <w:right w:val="none" w:sz="0" w:space="0" w:color="auto"/>
      </w:divBdr>
    </w:div>
    <w:div w:id="867378706">
      <w:bodyDiv w:val="1"/>
      <w:marLeft w:val="0"/>
      <w:marRight w:val="0"/>
      <w:marTop w:val="0"/>
      <w:marBottom w:val="0"/>
      <w:divBdr>
        <w:top w:val="none" w:sz="0" w:space="0" w:color="auto"/>
        <w:left w:val="none" w:sz="0" w:space="0" w:color="auto"/>
        <w:bottom w:val="none" w:sz="0" w:space="0" w:color="auto"/>
        <w:right w:val="none" w:sz="0" w:space="0" w:color="auto"/>
      </w:divBdr>
    </w:div>
    <w:div w:id="901672024">
      <w:bodyDiv w:val="1"/>
      <w:marLeft w:val="0"/>
      <w:marRight w:val="0"/>
      <w:marTop w:val="0"/>
      <w:marBottom w:val="0"/>
      <w:divBdr>
        <w:top w:val="none" w:sz="0" w:space="0" w:color="auto"/>
        <w:left w:val="none" w:sz="0" w:space="0" w:color="auto"/>
        <w:bottom w:val="none" w:sz="0" w:space="0" w:color="auto"/>
        <w:right w:val="none" w:sz="0" w:space="0" w:color="auto"/>
      </w:divBdr>
    </w:div>
    <w:div w:id="902258250">
      <w:bodyDiv w:val="1"/>
      <w:marLeft w:val="0"/>
      <w:marRight w:val="0"/>
      <w:marTop w:val="0"/>
      <w:marBottom w:val="0"/>
      <w:divBdr>
        <w:top w:val="none" w:sz="0" w:space="0" w:color="auto"/>
        <w:left w:val="none" w:sz="0" w:space="0" w:color="auto"/>
        <w:bottom w:val="none" w:sz="0" w:space="0" w:color="auto"/>
        <w:right w:val="none" w:sz="0" w:space="0" w:color="auto"/>
      </w:divBdr>
    </w:div>
    <w:div w:id="904418347">
      <w:bodyDiv w:val="1"/>
      <w:marLeft w:val="0"/>
      <w:marRight w:val="0"/>
      <w:marTop w:val="0"/>
      <w:marBottom w:val="0"/>
      <w:divBdr>
        <w:top w:val="none" w:sz="0" w:space="0" w:color="auto"/>
        <w:left w:val="none" w:sz="0" w:space="0" w:color="auto"/>
        <w:bottom w:val="none" w:sz="0" w:space="0" w:color="auto"/>
        <w:right w:val="none" w:sz="0" w:space="0" w:color="auto"/>
      </w:divBdr>
    </w:div>
    <w:div w:id="916474890">
      <w:bodyDiv w:val="1"/>
      <w:marLeft w:val="0"/>
      <w:marRight w:val="0"/>
      <w:marTop w:val="0"/>
      <w:marBottom w:val="0"/>
      <w:divBdr>
        <w:top w:val="none" w:sz="0" w:space="0" w:color="auto"/>
        <w:left w:val="none" w:sz="0" w:space="0" w:color="auto"/>
        <w:bottom w:val="none" w:sz="0" w:space="0" w:color="auto"/>
        <w:right w:val="none" w:sz="0" w:space="0" w:color="auto"/>
      </w:divBdr>
    </w:div>
    <w:div w:id="916747033">
      <w:bodyDiv w:val="1"/>
      <w:marLeft w:val="0"/>
      <w:marRight w:val="0"/>
      <w:marTop w:val="0"/>
      <w:marBottom w:val="0"/>
      <w:divBdr>
        <w:top w:val="none" w:sz="0" w:space="0" w:color="auto"/>
        <w:left w:val="none" w:sz="0" w:space="0" w:color="auto"/>
        <w:bottom w:val="none" w:sz="0" w:space="0" w:color="auto"/>
        <w:right w:val="none" w:sz="0" w:space="0" w:color="auto"/>
      </w:divBdr>
    </w:div>
    <w:div w:id="927617929">
      <w:bodyDiv w:val="1"/>
      <w:marLeft w:val="0"/>
      <w:marRight w:val="0"/>
      <w:marTop w:val="0"/>
      <w:marBottom w:val="0"/>
      <w:divBdr>
        <w:top w:val="none" w:sz="0" w:space="0" w:color="auto"/>
        <w:left w:val="none" w:sz="0" w:space="0" w:color="auto"/>
        <w:bottom w:val="none" w:sz="0" w:space="0" w:color="auto"/>
        <w:right w:val="none" w:sz="0" w:space="0" w:color="auto"/>
      </w:divBdr>
    </w:div>
    <w:div w:id="958489285">
      <w:bodyDiv w:val="1"/>
      <w:marLeft w:val="0"/>
      <w:marRight w:val="0"/>
      <w:marTop w:val="0"/>
      <w:marBottom w:val="0"/>
      <w:divBdr>
        <w:top w:val="none" w:sz="0" w:space="0" w:color="auto"/>
        <w:left w:val="none" w:sz="0" w:space="0" w:color="auto"/>
        <w:bottom w:val="none" w:sz="0" w:space="0" w:color="auto"/>
        <w:right w:val="none" w:sz="0" w:space="0" w:color="auto"/>
      </w:divBdr>
    </w:div>
    <w:div w:id="971442345">
      <w:bodyDiv w:val="1"/>
      <w:marLeft w:val="0"/>
      <w:marRight w:val="0"/>
      <w:marTop w:val="0"/>
      <w:marBottom w:val="0"/>
      <w:divBdr>
        <w:top w:val="none" w:sz="0" w:space="0" w:color="auto"/>
        <w:left w:val="none" w:sz="0" w:space="0" w:color="auto"/>
        <w:bottom w:val="none" w:sz="0" w:space="0" w:color="auto"/>
        <w:right w:val="none" w:sz="0" w:space="0" w:color="auto"/>
      </w:divBdr>
    </w:div>
    <w:div w:id="977688094">
      <w:bodyDiv w:val="1"/>
      <w:marLeft w:val="0"/>
      <w:marRight w:val="0"/>
      <w:marTop w:val="0"/>
      <w:marBottom w:val="0"/>
      <w:divBdr>
        <w:top w:val="none" w:sz="0" w:space="0" w:color="auto"/>
        <w:left w:val="none" w:sz="0" w:space="0" w:color="auto"/>
        <w:bottom w:val="none" w:sz="0" w:space="0" w:color="auto"/>
        <w:right w:val="none" w:sz="0" w:space="0" w:color="auto"/>
      </w:divBdr>
    </w:div>
    <w:div w:id="981276567">
      <w:bodyDiv w:val="1"/>
      <w:marLeft w:val="0"/>
      <w:marRight w:val="0"/>
      <w:marTop w:val="0"/>
      <w:marBottom w:val="0"/>
      <w:divBdr>
        <w:top w:val="none" w:sz="0" w:space="0" w:color="auto"/>
        <w:left w:val="none" w:sz="0" w:space="0" w:color="auto"/>
        <w:bottom w:val="none" w:sz="0" w:space="0" w:color="auto"/>
        <w:right w:val="none" w:sz="0" w:space="0" w:color="auto"/>
      </w:divBdr>
    </w:div>
    <w:div w:id="989673752">
      <w:bodyDiv w:val="1"/>
      <w:marLeft w:val="0"/>
      <w:marRight w:val="0"/>
      <w:marTop w:val="0"/>
      <w:marBottom w:val="0"/>
      <w:divBdr>
        <w:top w:val="none" w:sz="0" w:space="0" w:color="auto"/>
        <w:left w:val="none" w:sz="0" w:space="0" w:color="auto"/>
        <w:bottom w:val="none" w:sz="0" w:space="0" w:color="auto"/>
        <w:right w:val="none" w:sz="0" w:space="0" w:color="auto"/>
      </w:divBdr>
    </w:div>
    <w:div w:id="1000499717">
      <w:bodyDiv w:val="1"/>
      <w:marLeft w:val="0"/>
      <w:marRight w:val="0"/>
      <w:marTop w:val="0"/>
      <w:marBottom w:val="0"/>
      <w:divBdr>
        <w:top w:val="none" w:sz="0" w:space="0" w:color="auto"/>
        <w:left w:val="none" w:sz="0" w:space="0" w:color="auto"/>
        <w:bottom w:val="none" w:sz="0" w:space="0" w:color="auto"/>
        <w:right w:val="none" w:sz="0" w:space="0" w:color="auto"/>
      </w:divBdr>
    </w:div>
    <w:div w:id="1020815922">
      <w:bodyDiv w:val="1"/>
      <w:marLeft w:val="0"/>
      <w:marRight w:val="0"/>
      <w:marTop w:val="0"/>
      <w:marBottom w:val="0"/>
      <w:divBdr>
        <w:top w:val="none" w:sz="0" w:space="0" w:color="auto"/>
        <w:left w:val="none" w:sz="0" w:space="0" w:color="auto"/>
        <w:bottom w:val="none" w:sz="0" w:space="0" w:color="auto"/>
        <w:right w:val="none" w:sz="0" w:space="0" w:color="auto"/>
      </w:divBdr>
    </w:div>
    <w:div w:id="1027019962">
      <w:bodyDiv w:val="1"/>
      <w:marLeft w:val="0"/>
      <w:marRight w:val="0"/>
      <w:marTop w:val="0"/>
      <w:marBottom w:val="0"/>
      <w:divBdr>
        <w:top w:val="none" w:sz="0" w:space="0" w:color="auto"/>
        <w:left w:val="none" w:sz="0" w:space="0" w:color="auto"/>
        <w:bottom w:val="none" w:sz="0" w:space="0" w:color="auto"/>
        <w:right w:val="none" w:sz="0" w:space="0" w:color="auto"/>
      </w:divBdr>
    </w:div>
    <w:div w:id="1033530036">
      <w:bodyDiv w:val="1"/>
      <w:marLeft w:val="0"/>
      <w:marRight w:val="0"/>
      <w:marTop w:val="0"/>
      <w:marBottom w:val="0"/>
      <w:divBdr>
        <w:top w:val="none" w:sz="0" w:space="0" w:color="auto"/>
        <w:left w:val="none" w:sz="0" w:space="0" w:color="auto"/>
        <w:bottom w:val="none" w:sz="0" w:space="0" w:color="auto"/>
        <w:right w:val="none" w:sz="0" w:space="0" w:color="auto"/>
      </w:divBdr>
    </w:div>
    <w:div w:id="1047529666">
      <w:bodyDiv w:val="1"/>
      <w:marLeft w:val="0"/>
      <w:marRight w:val="0"/>
      <w:marTop w:val="0"/>
      <w:marBottom w:val="0"/>
      <w:divBdr>
        <w:top w:val="none" w:sz="0" w:space="0" w:color="auto"/>
        <w:left w:val="none" w:sz="0" w:space="0" w:color="auto"/>
        <w:bottom w:val="none" w:sz="0" w:space="0" w:color="auto"/>
        <w:right w:val="none" w:sz="0" w:space="0" w:color="auto"/>
      </w:divBdr>
    </w:div>
    <w:div w:id="1053043478">
      <w:bodyDiv w:val="1"/>
      <w:marLeft w:val="0"/>
      <w:marRight w:val="0"/>
      <w:marTop w:val="0"/>
      <w:marBottom w:val="0"/>
      <w:divBdr>
        <w:top w:val="none" w:sz="0" w:space="0" w:color="auto"/>
        <w:left w:val="none" w:sz="0" w:space="0" w:color="auto"/>
        <w:bottom w:val="none" w:sz="0" w:space="0" w:color="auto"/>
        <w:right w:val="none" w:sz="0" w:space="0" w:color="auto"/>
      </w:divBdr>
    </w:div>
    <w:div w:id="1059934096">
      <w:bodyDiv w:val="1"/>
      <w:marLeft w:val="0"/>
      <w:marRight w:val="0"/>
      <w:marTop w:val="0"/>
      <w:marBottom w:val="0"/>
      <w:divBdr>
        <w:top w:val="none" w:sz="0" w:space="0" w:color="auto"/>
        <w:left w:val="none" w:sz="0" w:space="0" w:color="auto"/>
        <w:bottom w:val="none" w:sz="0" w:space="0" w:color="auto"/>
        <w:right w:val="none" w:sz="0" w:space="0" w:color="auto"/>
      </w:divBdr>
    </w:div>
    <w:div w:id="1062606241">
      <w:bodyDiv w:val="1"/>
      <w:marLeft w:val="0"/>
      <w:marRight w:val="0"/>
      <w:marTop w:val="0"/>
      <w:marBottom w:val="0"/>
      <w:divBdr>
        <w:top w:val="none" w:sz="0" w:space="0" w:color="auto"/>
        <w:left w:val="none" w:sz="0" w:space="0" w:color="auto"/>
        <w:bottom w:val="none" w:sz="0" w:space="0" w:color="auto"/>
        <w:right w:val="none" w:sz="0" w:space="0" w:color="auto"/>
      </w:divBdr>
    </w:div>
    <w:div w:id="1066682603">
      <w:bodyDiv w:val="1"/>
      <w:marLeft w:val="0"/>
      <w:marRight w:val="0"/>
      <w:marTop w:val="0"/>
      <w:marBottom w:val="0"/>
      <w:divBdr>
        <w:top w:val="none" w:sz="0" w:space="0" w:color="auto"/>
        <w:left w:val="none" w:sz="0" w:space="0" w:color="auto"/>
        <w:bottom w:val="none" w:sz="0" w:space="0" w:color="auto"/>
        <w:right w:val="none" w:sz="0" w:space="0" w:color="auto"/>
      </w:divBdr>
    </w:div>
    <w:div w:id="1085305096">
      <w:bodyDiv w:val="1"/>
      <w:marLeft w:val="0"/>
      <w:marRight w:val="0"/>
      <w:marTop w:val="0"/>
      <w:marBottom w:val="0"/>
      <w:divBdr>
        <w:top w:val="none" w:sz="0" w:space="0" w:color="auto"/>
        <w:left w:val="none" w:sz="0" w:space="0" w:color="auto"/>
        <w:bottom w:val="none" w:sz="0" w:space="0" w:color="auto"/>
        <w:right w:val="none" w:sz="0" w:space="0" w:color="auto"/>
      </w:divBdr>
    </w:div>
    <w:div w:id="1085498921">
      <w:bodyDiv w:val="1"/>
      <w:marLeft w:val="0"/>
      <w:marRight w:val="0"/>
      <w:marTop w:val="0"/>
      <w:marBottom w:val="0"/>
      <w:divBdr>
        <w:top w:val="none" w:sz="0" w:space="0" w:color="auto"/>
        <w:left w:val="none" w:sz="0" w:space="0" w:color="auto"/>
        <w:bottom w:val="none" w:sz="0" w:space="0" w:color="auto"/>
        <w:right w:val="none" w:sz="0" w:space="0" w:color="auto"/>
      </w:divBdr>
    </w:div>
    <w:div w:id="1088649329">
      <w:bodyDiv w:val="1"/>
      <w:marLeft w:val="0"/>
      <w:marRight w:val="0"/>
      <w:marTop w:val="0"/>
      <w:marBottom w:val="0"/>
      <w:divBdr>
        <w:top w:val="none" w:sz="0" w:space="0" w:color="auto"/>
        <w:left w:val="none" w:sz="0" w:space="0" w:color="auto"/>
        <w:bottom w:val="none" w:sz="0" w:space="0" w:color="auto"/>
        <w:right w:val="none" w:sz="0" w:space="0" w:color="auto"/>
      </w:divBdr>
    </w:div>
    <w:div w:id="1105657920">
      <w:bodyDiv w:val="1"/>
      <w:marLeft w:val="0"/>
      <w:marRight w:val="0"/>
      <w:marTop w:val="0"/>
      <w:marBottom w:val="0"/>
      <w:divBdr>
        <w:top w:val="none" w:sz="0" w:space="0" w:color="auto"/>
        <w:left w:val="none" w:sz="0" w:space="0" w:color="auto"/>
        <w:bottom w:val="none" w:sz="0" w:space="0" w:color="auto"/>
        <w:right w:val="none" w:sz="0" w:space="0" w:color="auto"/>
      </w:divBdr>
    </w:div>
    <w:div w:id="1109860962">
      <w:bodyDiv w:val="1"/>
      <w:marLeft w:val="0"/>
      <w:marRight w:val="0"/>
      <w:marTop w:val="0"/>
      <w:marBottom w:val="0"/>
      <w:divBdr>
        <w:top w:val="none" w:sz="0" w:space="0" w:color="auto"/>
        <w:left w:val="none" w:sz="0" w:space="0" w:color="auto"/>
        <w:bottom w:val="none" w:sz="0" w:space="0" w:color="auto"/>
        <w:right w:val="none" w:sz="0" w:space="0" w:color="auto"/>
      </w:divBdr>
    </w:div>
    <w:div w:id="1115366420">
      <w:bodyDiv w:val="1"/>
      <w:marLeft w:val="0"/>
      <w:marRight w:val="0"/>
      <w:marTop w:val="0"/>
      <w:marBottom w:val="0"/>
      <w:divBdr>
        <w:top w:val="none" w:sz="0" w:space="0" w:color="auto"/>
        <w:left w:val="none" w:sz="0" w:space="0" w:color="auto"/>
        <w:bottom w:val="none" w:sz="0" w:space="0" w:color="auto"/>
        <w:right w:val="none" w:sz="0" w:space="0" w:color="auto"/>
      </w:divBdr>
    </w:div>
    <w:div w:id="1115753040">
      <w:bodyDiv w:val="1"/>
      <w:marLeft w:val="0"/>
      <w:marRight w:val="0"/>
      <w:marTop w:val="0"/>
      <w:marBottom w:val="0"/>
      <w:divBdr>
        <w:top w:val="none" w:sz="0" w:space="0" w:color="auto"/>
        <w:left w:val="none" w:sz="0" w:space="0" w:color="auto"/>
        <w:bottom w:val="none" w:sz="0" w:space="0" w:color="auto"/>
        <w:right w:val="none" w:sz="0" w:space="0" w:color="auto"/>
      </w:divBdr>
    </w:div>
    <w:div w:id="1120684612">
      <w:bodyDiv w:val="1"/>
      <w:marLeft w:val="0"/>
      <w:marRight w:val="0"/>
      <w:marTop w:val="0"/>
      <w:marBottom w:val="0"/>
      <w:divBdr>
        <w:top w:val="none" w:sz="0" w:space="0" w:color="auto"/>
        <w:left w:val="none" w:sz="0" w:space="0" w:color="auto"/>
        <w:bottom w:val="none" w:sz="0" w:space="0" w:color="auto"/>
        <w:right w:val="none" w:sz="0" w:space="0" w:color="auto"/>
      </w:divBdr>
      <w:divsChild>
        <w:div w:id="1870677535">
          <w:marLeft w:val="0"/>
          <w:marRight w:val="0"/>
          <w:marTop w:val="0"/>
          <w:marBottom w:val="0"/>
          <w:divBdr>
            <w:top w:val="none" w:sz="0" w:space="0" w:color="auto"/>
            <w:left w:val="none" w:sz="0" w:space="0" w:color="auto"/>
            <w:bottom w:val="none" w:sz="0" w:space="0" w:color="auto"/>
            <w:right w:val="none" w:sz="0" w:space="0" w:color="auto"/>
          </w:divBdr>
          <w:divsChild>
            <w:div w:id="41682250">
              <w:marLeft w:val="0"/>
              <w:marRight w:val="0"/>
              <w:marTop w:val="0"/>
              <w:marBottom w:val="0"/>
              <w:divBdr>
                <w:top w:val="none" w:sz="0" w:space="0" w:color="auto"/>
                <w:left w:val="none" w:sz="0" w:space="0" w:color="auto"/>
                <w:bottom w:val="none" w:sz="0" w:space="0" w:color="auto"/>
                <w:right w:val="none" w:sz="0" w:space="0" w:color="auto"/>
              </w:divBdr>
              <w:divsChild>
                <w:div w:id="251547804">
                  <w:marLeft w:val="0"/>
                  <w:marRight w:val="0"/>
                  <w:marTop w:val="0"/>
                  <w:marBottom w:val="0"/>
                  <w:divBdr>
                    <w:top w:val="none" w:sz="0" w:space="0" w:color="auto"/>
                    <w:left w:val="none" w:sz="0" w:space="0" w:color="auto"/>
                    <w:bottom w:val="none" w:sz="0" w:space="0" w:color="auto"/>
                    <w:right w:val="none" w:sz="0" w:space="0" w:color="auto"/>
                  </w:divBdr>
                  <w:divsChild>
                    <w:div w:id="671564325">
                      <w:marLeft w:val="0"/>
                      <w:marRight w:val="0"/>
                      <w:marTop w:val="0"/>
                      <w:marBottom w:val="0"/>
                      <w:divBdr>
                        <w:top w:val="none" w:sz="0" w:space="0" w:color="auto"/>
                        <w:left w:val="none" w:sz="0" w:space="0" w:color="auto"/>
                        <w:bottom w:val="none" w:sz="0" w:space="0" w:color="auto"/>
                        <w:right w:val="none" w:sz="0" w:space="0" w:color="auto"/>
                      </w:divBdr>
                      <w:divsChild>
                        <w:div w:id="280303011">
                          <w:marLeft w:val="0"/>
                          <w:marRight w:val="0"/>
                          <w:marTop w:val="0"/>
                          <w:marBottom w:val="0"/>
                          <w:divBdr>
                            <w:top w:val="none" w:sz="0" w:space="0" w:color="auto"/>
                            <w:left w:val="none" w:sz="0" w:space="0" w:color="auto"/>
                            <w:bottom w:val="none" w:sz="0" w:space="0" w:color="auto"/>
                            <w:right w:val="none" w:sz="0" w:space="0" w:color="auto"/>
                          </w:divBdr>
                          <w:divsChild>
                            <w:div w:id="1223517795">
                              <w:marLeft w:val="0"/>
                              <w:marRight w:val="0"/>
                              <w:marTop w:val="0"/>
                              <w:marBottom w:val="0"/>
                              <w:divBdr>
                                <w:top w:val="none" w:sz="0" w:space="0" w:color="auto"/>
                                <w:left w:val="none" w:sz="0" w:space="0" w:color="auto"/>
                                <w:bottom w:val="none" w:sz="0" w:space="0" w:color="auto"/>
                                <w:right w:val="none" w:sz="0" w:space="0" w:color="auto"/>
                              </w:divBdr>
                              <w:divsChild>
                                <w:div w:id="558631665">
                                  <w:marLeft w:val="0"/>
                                  <w:marRight w:val="0"/>
                                  <w:marTop w:val="0"/>
                                  <w:marBottom w:val="0"/>
                                  <w:divBdr>
                                    <w:top w:val="none" w:sz="0" w:space="0" w:color="auto"/>
                                    <w:left w:val="none" w:sz="0" w:space="0" w:color="auto"/>
                                    <w:bottom w:val="none" w:sz="0" w:space="0" w:color="auto"/>
                                    <w:right w:val="none" w:sz="0" w:space="0" w:color="auto"/>
                                  </w:divBdr>
                                  <w:divsChild>
                                    <w:div w:id="571349488">
                                      <w:marLeft w:val="0"/>
                                      <w:marRight w:val="0"/>
                                      <w:marTop w:val="0"/>
                                      <w:marBottom w:val="0"/>
                                      <w:divBdr>
                                        <w:top w:val="none" w:sz="0" w:space="0" w:color="auto"/>
                                        <w:left w:val="none" w:sz="0" w:space="0" w:color="auto"/>
                                        <w:bottom w:val="none" w:sz="0" w:space="0" w:color="auto"/>
                                        <w:right w:val="none" w:sz="0" w:space="0" w:color="auto"/>
                                      </w:divBdr>
                                      <w:divsChild>
                                        <w:div w:id="862136594">
                                          <w:marLeft w:val="0"/>
                                          <w:marRight w:val="0"/>
                                          <w:marTop w:val="0"/>
                                          <w:marBottom w:val="0"/>
                                          <w:divBdr>
                                            <w:top w:val="none" w:sz="0" w:space="0" w:color="auto"/>
                                            <w:left w:val="none" w:sz="0" w:space="0" w:color="auto"/>
                                            <w:bottom w:val="none" w:sz="0" w:space="0" w:color="auto"/>
                                            <w:right w:val="none" w:sz="0" w:space="0" w:color="auto"/>
                                          </w:divBdr>
                                          <w:divsChild>
                                            <w:div w:id="1218475601">
                                              <w:marLeft w:val="0"/>
                                              <w:marRight w:val="0"/>
                                              <w:marTop w:val="0"/>
                                              <w:marBottom w:val="0"/>
                                              <w:divBdr>
                                                <w:top w:val="single" w:sz="12" w:space="2" w:color="FFFFCC"/>
                                                <w:left w:val="single" w:sz="12" w:space="2" w:color="FFFFCC"/>
                                                <w:bottom w:val="single" w:sz="12" w:space="2" w:color="FFFFCC"/>
                                                <w:right w:val="single" w:sz="12" w:space="0" w:color="FFFFCC"/>
                                              </w:divBdr>
                                              <w:divsChild>
                                                <w:div w:id="505872439">
                                                  <w:marLeft w:val="0"/>
                                                  <w:marRight w:val="0"/>
                                                  <w:marTop w:val="0"/>
                                                  <w:marBottom w:val="0"/>
                                                  <w:divBdr>
                                                    <w:top w:val="none" w:sz="0" w:space="0" w:color="auto"/>
                                                    <w:left w:val="none" w:sz="0" w:space="0" w:color="auto"/>
                                                    <w:bottom w:val="none" w:sz="0" w:space="0" w:color="auto"/>
                                                    <w:right w:val="none" w:sz="0" w:space="0" w:color="auto"/>
                                                  </w:divBdr>
                                                  <w:divsChild>
                                                    <w:div w:id="949166223">
                                                      <w:marLeft w:val="0"/>
                                                      <w:marRight w:val="0"/>
                                                      <w:marTop w:val="0"/>
                                                      <w:marBottom w:val="0"/>
                                                      <w:divBdr>
                                                        <w:top w:val="none" w:sz="0" w:space="0" w:color="auto"/>
                                                        <w:left w:val="none" w:sz="0" w:space="0" w:color="auto"/>
                                                        <w:bottom w:val="none" w:sz="0" w:space="0" w:color="auto"/>
                                                        <w:right w:val="none" w:sz="0" w:space="0" w:color="auto"/>
                                                      </w:divBdr>
                                                      <w:divsChild>
                                                        <w:div w:id="331643787">
                                                          <w:marLeft w:val="0"/>
                                                          <w:marRight w:val="0"/>
                                                          <w:marTop w:val="0"/>
                                                          <w:marBottom w:val="0"/>
                                                          <w:divBdr>
                                                            <w:top w:val="none" w:sz="0" w:space="0" w:color="auto"/>
                                                            <w:left w:val="none" w:sz="0" w:space="0" w:color="auto"/>
                                                            <w:bottom w:val="none" w:sz="0" w:space="0" w:color="auto"/>
                                                            <w:right w:val="none" w:sz="0" w:space="0" w:color="auto"/>
                                                          </w:divBdr>
                                                          <w:divsChild>
                                                            <w:div w:id="755326322">
                                                              <w:marLeft w:val="0"/>
                                                              <w:marRight w:val="0"/>
                                                              <w:marTop w:val="0"/>
                                                              <w:marBottom w:val="0"/>
                                                              <w:divBdr>
                                                                <w:top w:val="none" w:sz="0" w:space="0" w:color="auto"/>
                                                                <w:left w:val="none" w:sz="0" w:space="0" w:color="auto"/>
                                                                <w:bottom w:val="none" w:sz="0" w:space="0" w:color="auto"/>
                                                                <w:right w:val="none" w:sz="0" w:space="0" w:color="auto"/>
                                                              </w:divBdr>
                                                              <w:divsChild>
                                                                <w:div w:id="1147018036">
                                                                  <w:marLeft w:val="0"/>
                                                                  <w:marRight w:val="0"/>
                                                                  <w:marTop w:val="0"/>
                                                                  <w:marBottom w:val="0"/>
                                                                  <w:divBdr>
                                                                    <w:top w:val="none" w:sz="0" w:space="0" w:color="auto"/>
                                                                    <w:left w:val="none" w:sz="0" w:space="0" w:color="auto"/>
                                                                    <w:bottom w:val="none" w:sz="0" w:space="0" w:color="auto"/>
                                                                    <w:right w:val="none" w:sz="0" w:space="0" w:color="auto"/>
                                                                  </w:divBdr>
                                                                  <w:divsChild>
                                                                    <w:div w:id="647593344">
                                                                      <w:marLeft w:val="0"/>
                                                                      <w:marRight w:val="0"/>
                                                                      <w:marTop w:val="0"/>
                                                                      <w:marBottom w:val="0"/>
                                                                      <w:divBdr>
                                                                        <w:top w:val="none" w:sz="0" w:space="0" w:color="auto"/>
                                                                        <w:left w:val="none" w:sz="0" w:space="0" w:color="auto"/>
                                                                        <w:bottom w:val="none" w:sz="0" w:space="0" w:color="auto"/>
                                                                        <w:right w:val="none" w:sz="0" w:space="0" w:color="auto"/>
                                                                      </w:divBdr>
                                                                      <w:divsChild>
                                                                        <w:div w:id="1063602847">
                                                                          <w:marLeft w:val="0"/>
                                                                          <w:marRight w:val="0"/>
                                                                          <w:marTop w:val="0"/>
                                                                          <w:marBottom w:val="0"/>
                                                                          <w:divBdr>
                                                                            <w:top w:val="none" w:sz="0" w:space="0" w:color="auto"/>
                                                                            <w:left w:val="none" w:sz="0" w:space="0" w:color="auto"/>
                                                                            <w:bottom w:val="none" w:sz="0" w:space="0" w:color="auto"/>
                                                                            <w:right w:val="none" w:sz="0" w:space="0" w:color="auto"/>
                                                                          </w:divBdr>
                                                                          <w:divsChild>
                                                                            <w:div w:id="1090201941">
                                                                              <w:marLeft w:val="0"/>
                                                                              <w:marRight w:val="0"/>
                                                                              <w:marTop w:val="0"/>
                                                                              <w:marBottom w:val="0"/>
                                                                              <w:divBdr>
                                                                                <w:top w:val="none" w:sz="0" w:space="0" w:color="auto"/>
                                                                                <w:left w:val="none" w:sz="0" w:space="0" w:color="auto"/>
                                                                                <w:bottom w:val="none" w:sz="0" w:space="0" w:color="auto"/>
                                                                                <w:right w:val="none" w:sz="0" w:space="0" w:color="auto"/>
                                                                              </w:divBdr>
                                                                              <w:divsChild>
                                                                                <w:div w:id="1941060260">
                                                                                  <w:marLeft w:val="0"/>
                                                                                  <w:marRight w:val="0"/>
                                                                                  <w:marTop w:val="0"/>
                                                                                  <w:marBottom w:val="0"/>
                                                                                  <w:divBdr>
                                                                                    <w:top w:val="none" w:sz="0" w:space="0" w:color="auto"/>
                                                                                    <w:left w:val="none" w:sz="0" w:space="0" w:color="auto"/>
                                                                                    <w:bottom w:val="none" w:sz="0" w:space="0" w:color="auto"/>
                                                                                    <w:right w:val="none" w:sz="0" w:space="0" w:color="auto"/>
                                                                                  </w:divBdr>
                                                                                  <w:divsChild>
                                                                                    <w:div w:id="1159619904">
                                                                                      <w:marLeft w:val="0"/>
                                                                                      <w:marRight w:val="0"/>
                                                                                      <w:marTop w:val="0"/>
                                                                                      <w:marBottom w:val="0"/>
                                                                                      <w:divBdr>
                                                                                        <w:top w:val="none" w:sz="0" w:space="0" w:color="auto"/>
                                                                                        <w:left w:val="none" w:sz="0" w:space="0" w:color="auto"/>
                                                                                        <w:bottom w:val="none" w:sz="0" w:space="0" w:color="auto"/>
                                                                                        <w:right w:val="none" w:sz="0" w:space="0" w:color="auto"/>
                                                                                      </w:divBdr>
                                                                                      <w:divsChild>
                                                                                        <w:div w:id="966542242">
                                                                                          <w:marLeft w:val="0"/>
                                                                                          <w:marRight w:val="0"/>
                                                                                          <w:marTop w:val="0"/>
                                                                                          <w:marBottom w:val="0"/>
                                                                                          <w:divBdr>
                                                                                            <w:top w:val="none" w:sz="0" w:space="0" w:color="auto"/>
                                                                                            <w:left w:val="none" w:sz="0" w:space="0" w:color="auto"/>
                                                                                            <w:bottom w:val="none" w:sz="0" w:space="0" w:color="auto"/>
                                                                                            <w:right w:val="none" w:sz="0" w:space="0" w:color="auto"/>
                                                                                          </w:divBdr>
                                                                                          <w:divsChild>
                                                                                            <w:div w:id="203370217">
                                                                                              <w:marLeft w:val="0"/>
                                                                                              <w:marRight w:val="120"/>
                                                                                              <w:marTop w:val="0"/>
                                                                                              <w:marBottom w:val="150"/>
                                                                                              <w:divBdr>
                                                                                                <w:top w:val="single" w:sz="2" w:space="0" w:color="EFEFEF"/>
                                                                                                <w:left w:val="single" w:sz="6" w:space="0" w:color="EFEFEF"/>
                                                                                                <w:bottom w:val="single" w:sz="6" w:space="0" w:color="E2E2E2"/>
                                                                                                <w:right w:val="single" w:sz="6" w:space="0" w:color="EFEFEF"/>
                                                                                              </w:divBdr>
                                                                                              <w:divsChild>
                                                                                                <w:div w:id="1032733317">
                                                                                                  <w:marLeft w:val="0"/>
                                                                                                  <w:marRight w:val="0"/>
                                                                                                  <w:marTop w:val="0"/>
                                                                                                  <w:marBottom w:val="0"/>
                                                                                                  <w:divBdr>
                                                                                                    <w:top w:val="none" w:sz="0" w:space="0" w:color="auto"/>
                                                                                                    <w:left w:val="none" w:sz="0" w:space="0" w:color="auto"/>
                                                                                                    <w:bottom w:val="none" w:sz="0" w:space="0" w:color="auto"/>
                                                                                                    <w:right w:val="none" w:sz="0" w:space="0" w:color="auto"/>
                                                                                                  </w:divBdr>
                                                                                                  <w:divsChild>
                                                                                                    <w:div w:id="1331255190">
                                                                                                      <w:marLeft w:val="0"/>
                                                                                                      <w:marRight w:val="0"/>
                                                                                                      <w:marTop w:val="0"/>
                                                                                                      <w:marBottom w:val="0"/>
                                                                                                      <w:divBdr>
                                                                                                        <w:top w:val="none" w:sz="0" w:space="0" w:color="auto"/>
                                                                                                        <w:left w:val="none" w:sz="0" w:space="0" w:color="auto"/>
                                                                                                        <w:bottom w:val="none" w:sz="0" w:space="0" w:color="auto"/>
                                                                                                        <w:right w:val="none" w:sz="0" w:space="0" w:color="auto"/>
                                                                                                      </w:divBdr>
                                                                                                      <w:divsChild>
                                                                                                        <w:div w:id="111364363">
                                                                                                          <w:marLeft w:val="0"/>
                                                                                                          <w:marRight w:val="0"/>
                                                                                                          <w:marTop w:val="0"/>
                                                                                                          <w:marBottom w:val="0"/>
                                                                                                          <w:divBdr>
                                                                                                            <w:top w:val="none" w:sz="0" w:space="0" w:color="auto"/>
                                                                                                            <w:left w:val="none" w:sz="0" w:space="0" w:color="auto"/>
                                                                                                            <w:bottom w:val="none" w:sz="0" w:space="0" w:color="auto"/>
                                                                                                            <w:right w:val="none" w:sz="0" w:space="0" w:color="auto"/>
                                                                                                          </w:divBdr>
                                                                                                          <w:divsChild>
                                                                                                            <w:div w:id="1304893328">
                                                                                                              <w:marLeft w:val="0"/>
                                                                                                              <w:marRight w:val="0"/>
                                                                                                              <w:marTop w:val="0"/>
                                                                                                              <w:marBottom w:val="0"/>
                                                                                                              <w:divBdr>
                                                                                                                <w:top w:val="none" w:sz="0" w:space="0" w:color="auto"/>
                                                                                                                <w:left w:val="none" w:sz="0" w:space="0" w:color="auto"/>
                                                                                                                <w:bottom w:val="none" w:sz="0" w:space="0" w:color="auto"/>
                                                                                                                <w:right w:val="none" w:sz="0" w:space="0" w:color="auto"/>
                                                                                                              </w:divBdr>
                                                                                                              <w:divsChild>
                                                                                                                <w:div w:id="143662277">
                                                                                                                  <w:marLeft w:val="0"/>
                                                                                                                  <w:marRight w:val="0"/>
                                                                                                                  <w:marTop w:val="0"/>
                                                                                                                  <w:marBottom w:val="0"/>
                                                                                                                  <w:divBdr>
                                                                                                                    <w:top w:val="single" w:sz="2" w:space="4" w:color="D8D8D8"/>
                                                                                                                    <w:left w:val="single" w:sz="2" w:space="0" w:color="D8D8D8"/>
                                                                                                                    <w:bottom w:val="single" w:sz="2" w:space="4" w:color="D8D8D8"/>
                                                                                                                    <w:right w:val="single" w:sz="2" w:space="0" w:color="D8D8D8"/>
                                                                                                                  </w:divBdr>
                                                                                                                  <w:divsChild>
                                                                                                                    <w:div w:id="1611467657">
                                                                                                                      <w:marLeft w:val="225"/>
                                                                                                                      <w:marRight w:val="225"/>
                                                                                                                      <w:marTop w:val="75"/>
                                                                                                                      <w:marBottom w:val="75"/>
                                                                                                                      <w:divBdr>
                                                                                                                        <w:top w:val="none" w:sz="0" w:space="0" w:color="auto"/>
                                                                                                                        <w:left w:val="none" w:sz="0" w:space="0" w:color="auto"/>
                                                                                                                        <w:bottom w:val="none" w:sz="0" w:space="0" w:color="auto"/>
                                                                                                                        <w:right w:val="none" w:sz="0" w:space="0" w:color="auto"/>
                                                                                                                      </w:divBdr>
                                                                                                                      <w:divsChild>
                                                                                                                        <w:div w:id="246156338">
                                                                                                                          <w:marLeft w:val="0"/>
                                                                                                                          <w:marRight w:val="0"/>
                                                                                                                          <w:marTop w:val="0"/>
                                                                                                                          <w:marBottom w:val="0"/>
                                                                                                                          <w:divBdr>
                                                                                                                            <w:top w:val="single" w:sz="6" w:space="0" w:color="auto"/>
                                                                                                                            <w:left w:val="single" w:sz="6" w:space="0" w:color="auto"/>
                                                                                                                            <w:bottom w:val="single" w:sz="6" w:space="0" w:color="auto"/>
                                                                                                                            <w:right w:val="single" w:sz="6" w:space="0" w:color="auto"/>
                                                                                                                          </w:divBdr>
                                                                                                                          <w:divsChild>
                                                                                                                            <w:div w:id="444883044">
                                                                                                                              <w:marLeft w:val="0"/>
                                                                                                                              <w:marRight w:val="0"/>
                                                                                                                              <w:marTop w:val="0"/>
                                                                                                                              <w:marBottom w:val="0"/>
                                                                                                                              <w:divBdr>
                                                                                                                                <w:top w:val="none" w:sz="0" w:space="0" w:color="auto"/>
                                                                                                                                <w:left w:val="none" w:sz="0" w:space="0" w:color="auto"/>
                                                                                                                                <w:bottom w:val="none" w:sz="0" w:space="0" w:color="auto"/>
                                                                                                                                <w:right w:val="none" w:sz="0" w:space="0" w:color="auto"/>
                                                                                                                              </w:divBdr>
                                                                                                                              <w:divsChild>
                                                                                                                                <w:div w:id="13245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716754">
      <w:bodyDiv w:val="1"/>
      <w:marLeft w:val="0"/>
      <w:marRight w:val="0"/>
      <w:marTop w:val="0"/>
      <w:marBottom w:val="0"/>
      <w:divBdr>
        <w:top w:val="none" w:sz="0" w:space="0" w:color="auto"/>
        <w:left w:val="none" w:sz="0" w:space="0" w:color="auto"/>
        <w:bottom w:val="none" w:sz="0" w:space="0" w:color="auto"/>
        <w:right w:val="none" w:sz="0" w:space="0" w:color="auto"/>
      </w:divBdr>
    </w:div>
    <w:div w:id="1157694370">
      <w:bodyDiv w:val="1"/>
      <w:marLeft w:val="0"/>
      <w:marRight w:val="0"/>
      <w:marTop w:val="0"/>
      <w:marBottom w:val="0"/>
      <w:divBdr>
        <w:top w:val="none" w:sz="0" w:space="0" w:color="auto"/>
        <w:left w:val="none" w:sz="0" w:space="0" w:color="auto"/>
        <w:bottom w:val="none" w:sz="0" w:space="0" w:color="auto"/>
        <w:right w:val="none" w:sz="0" w:space="0" w:color="auto"/>
      </w:divBdr>
    </w:div>
    <w:div w:id="1163737086">
      <w:bodyDiv w:val="1"/>
      <w:marLeft w:val="0"/>
      <w:marRight w:val="0"/>
      <w:marTop w:val="0"/>
      <w:marBottom w:val="0"/>
      <w:divBdr>
        <w:top w:val="none" w:sz="0" w:space="0" w:color="auto"/>
        <w:left w:val="none" w:sz="0" w:space="0" w:color="auto"/>
        <w:bottom w:val="none" w:sz="0" w:space="0" w:color="auto"/>
        <w:right w:val="none" w:sz="0" w:space="0" w:color="auto"/>
      </w:divBdr>
    </w:div>
    <w:div w:id="1174950496">
      <w:bodyDiv w:val="1"/>
      <w:marLeft w:val="0"/>
      <w:marRight w:val="0"/>
      <w:marTop w:val="0"/>
      <w:marBottom w:val="0"/>
      <w:divBdr>
        <w:top w:val="none" w:sz="0" w:space="0" w:color="auto"/>
        <w:left w:val="none" w:sz="0" w:space="0" w:color="auto"/>
        <w:bottom w:val="none" w:sz="0" w:space="0" w:color="auto"/>
        <w:right w:val="none" w:sz="0" w:space="0" w:color="auto"/>
      </w:divBdr>
    </w:div>
    <w:div w:id="1183940352">
      <w:bodyDiv w:val="1"/>
      <w:marLeft w:val="0"/>
      <w:marRight w:val="0"/>
      <w:marTop w:val="0"/>
      <w:marBottom w:val="0"/>
      <w:divBdr>
        <w:top w:val="none" w:sz="0" w:space="0" w:color="auto"/>
        <w:left w:val="none" w:sz="0" w:space="0" w:color="auto"/>
        <w:bottom w:val="none" w:sz="0" w:space="0" w:color="auto"/>
        <w:right w:val="none" w:sz="0" w:space="0" w:color="auto"/>
      </w:divBdr>
    </w:div>
    <w:div w:id="1195582264">
      <w:bodyDiv w:val="1"/>
      <w:marLeft w:val="0"/>
      <w:marRight w:val="0"/>
      <w:marTop w:val="0"/>
      <w:marBottom w:val="0"/>
      <w:divBdr>
        <w:top w:val="none" w:sz="0" w:space="0" w:color="auto"/>
        <w:left w:val="none" w:sz="0" w:space="0" w:color="auto"/>
        <w:bottom w:val="none" w:sz="0" w:space="0" w:color="auto"/>
        <w:right w:val="none" w:sz="0" w:space="0" w:color="auto"/>
      </w:divBdr>
      <w:divsChild>
        <w:div w:id="14425846">
          <w:marLeft w:val="0"/>
          <w:marRight w:val="0"/>
          <w:marTop w:val="0"/>
          <w:marBottom w:val="0"/>
          <w:divBdr>
            <w:top w:val="none" w:sz="0" w:space="0" w:color="auto"/>
            <w:left w:val="none" w:sz="0" w:space="0" w:color="auto"/>
            <w:bottom w:val="none" w:sz="0" w:space="0" w:color="auto"/>
            <w:right w:val="none" w:sz="0" w:space="0" w:color="auto"/>
          </w:divBdr>
          <w:divsChild>
            <w:div w:id="894505758">
              <w:marLeft w:val="0"/>
              <w:marRight w:val="0"/>
              <w:marTop w:val="0"/>
              <w:marBottom w:val="0"/>
              <w:divBdr>
                <w:top w:val="none" w:sz="0" w:space="0" w:color="auto"/>
                <w:left w:val="none" w:sz="0" w:space="0" w:color="auto"/>
                <w:bottom w:val="none" w:sz="0" w:space="0" w:color="auto"/>
                <w:right w:val="none" w:sz="0" w:space="0" w:color="auto"/>
              </w:divBdr>
              <w:divsChild>
                <w:div w:id="1035424225">
                  <w:marLeft w:val="0"/>
                  <w:marRight w:val="0"/>
                  <w:marTop w:val="195"/>
                  <w:marBottom w:val="0"/>
                  <w:divBdr>
                    <w:top w:val="none" w:sz="0" w:space="0" w:color="auto"/>
                    <w:left w:val="none" w:sz="0" w:space="0" w:color="auto"/>
                    <w:bottom w:val="none" w:sz="0" w:space="0" w:color="auto"/>
                    <w:right w:val="none" w:sz="0" w:space="0" w:color="auto"/>
                  </w:divBdr>
                  <w:divsChild>
                    <w:div w:id="370153632">
                      <w:marLeft w:val="0"/>
                      <w:marRight w:val="0"/>
                      <w:marTop w:val="0"/>
                      <w:marBottom w:val="0"/>
                      <w:divBdr>
                        <w:top w:val="none" w:sz="0" w:space="0" w:color="auto"/>
                        <w:left w:val="none" w:sz="0" w:space="0" w:color="auto"/>
                        <w:bottom w:val="none" w:sz="0" w:space="0" w:color="auto"/>
                        <w:right w:val="none" w:sz="0" w:space="0" w:color="auto"/>
                      </w:divBdr>
                      <w:divsChild>
                        <w:div w:id="1340352642">
                          <w:marLeft w:val="0"/>
                          <w:marRight w:val="0"/>
                          <w:marTop w:val="0"/>
                          <w:marBottom w:val="0"/>
                          <w:divBdr>
                            <w:top w:val="none" w:sz="0" w:space="0" w:color="auto"/>
                            <w:left w:val="none" w:sz="0" w:space="0" w:color="auto"/>
                            <w:bottom w:val="none" w:sz="0" w:space="0" w:color="auto"/>
                            <w:right w:val="none" w:sz="0" w:space="0" w:color="auto"/>
                          </w:divBdr>
                          <w:divsChild>
                            <w:div w:id="890387349">
                              <w:marLeft w:val="0"/>
                              <w:marRight w:val="0"/>
                              <w:marTop w:val="0"/>
                              <w:marBottom w:val="0"/>
                              <w:divBdr>
                                <w:top w:val="none" w:sz="0" w:space="0" w:color="auto"/>
                                <w:left w:val="none" w:sz="0" w:space="0" w:color="auto"/>
                                <w:bottom w:val="none" w:sz="0" w:space="0" w:color="auto"/>
                                <w:right w:val="none" w:sz="0" w:space="0" w:color="auto"/>
                              </w:divBdr>
                              <w:divsChild>
                                <w:div w:id="1447851324">
                                  <w:marLeft w:val="0"/>
                                  <w:marRight w:val="0"/>
                                  <w:marTop w:val="0"/>
                                  <w:marBottom w:val="0"/>
                                  <w:divBdr>
                                    <w:top w:val="none" w:sz="0" w:space="0" w:color="auto"/>
                                    <w:left w:val="none" w:sz="0" w:space="0" w:color="auto"/>
                                    <w:bottom w:val="none" w:sz="0" w:space="0" w:color="auto"/>
                                    <w:right w:val="none" w:sz="0" w:space="0" w:color="auto"/>
                                  </w:divBdr>
                                  <w:divsChild>
                                    <w:div w:id="1161779178">
                                      <w:marLeft w:val="0"/>
                                      <w:marRight w:val="0"/>
                                      <w:marTop w:val="0"/>
                                      <w:marBottom w:val="0"/>
                                      <w:divBdr>
                                        <w:top w:val="none" w:sz="0" w:space="0" w:color="auto"/>
                                        <w:left w:val="none" w:sz="0" w:space="0" w:color="auto"/>
                                        <w:bottom w:val="none" w:sz="0" w:space="0" w:color="auto"/>
                                        <w:right w:val="none" w:sz="0" w:space="0" w:color="auto"/>
                                      </w:divBdr>
                                      <w:divsChild>
                                        <w:div w:id="2102140725">
                                          <w:marLeft w:val="0"/>
                                          <w:marRight w:val="0"/>
                                          <w:marTop w:val="0"/>
                                          <w:marBottom w:val="180"/>
                                          <w:divBdr>
                                            <w:top w:val="none" w:sz="0" w:space="0" w:color="auto"/>
                                            <w:left w:val="none" w:sz="0" w:space="0" w:color="auto"/>
                                            <w:bottom w:val="none" w:sz="0" w:space="0" w:color="auto"/>
                                            <w:right w:val="none" w:sz="0" w:space="0" w:color="auto"/>
                                          </w:divBdr>
                                          <w:divsChild>
                                            <w:div w:id="1631863446">
                                              <w:marLeft w:val="0"/>
                                              <w:marRight w:val="0"/>
                                              <w:marTop w:val="0"/>
                                              <w:marBottom w:val="0"/>
                                              <w:divBdr>
                                                <w:top w:val="none" w:sz="0" w:space="0" w:color="auto"/>
                                                <w:left w:val="none" w:sz="0" w:space="0" w:color="auto"/>
                                                <w:bottom w:val="none" w:sz="0" w:space="0" w:color="auto"/>
                                                <w:right w:val="none" w:sz="0" w:space="0" w:color="auto"/>
                                              </w:divBdr>
                                              <w:divsChild>
                                                <w:div w:id="2015643525">
                                                  <w:marLeft w:val="0"/>
                                                  <w:marRight w:val="0"/>
                                                  <w:marTop w:val="0"/>
                                                  <w:marBottom w:val="0"/>
                                                  <w:divBdr>
                                                    <w:top w:val="none" w:sz="0" w:space="0" w:color="auto"/>
                                                    <w:left w:val="none" w:sz="0" w:space="0" w:color="auto"/>
                                                    <w:bottom w:val="none" w:sz="0" w:space="0" w:color="auto"/>
                                                    <w:right w:val="none" w:sz="0" w:space="0" w:color="auto"/>
                                                  </w:divBdr>
                                                  <w:divsChild>
                                                    <w:div w:id="532154408">
                                                      <w:marLeft w:val="0"/>
                                                      <w:marRight w:val="0"/>
                                                      <w:marTop w:val="0"/>
                                                      <w:marBottom w:val="0"/>
                                                      <w:divBdr>
                                                        <w:top w:val="none" w:sz="0" w:space="0" w:color="auto"/>
                                                        <w:left w:val="none" w:sz="0" w:space="0" w:color="auto"/>
                                                        <w:bottom w:val="none" w:sz="0" w:space="0" w:color="auto"/>
                                                        <w:right w:val="none" w:sz="0" w:space="0" w:color="auto"/>
                                                      </w:divBdr>
                                                      <w:divsChild>
                                                        <w:div w:id="945040845">
                                                          <w:marLeft w:val="0"/>
                                                          <w:marRight w:val="0"/>
                                                          <w:marTop w:val="0"/>
                                                          <w:marBottom w:val="0"/>
                                                          <w:divBdr>
                                                            <w:top w:val="none" w:sz="0" w:space="0" w:color="auto"/>
                                                            <w:left w:val="none" w:sz="0" w:space="0" w:color="auto"/>
                                                            <w:bottom w:val="none" w:sz="0" w:space="0" w:color="auto"/>
                                                            <w:right w:val="none" w:sz="0" w:space="0" w:color="auto"/>
                                                          </w:divBdr>
                                                          <w:divsChild>
                                                            <w:div w:id="1026755456">
                                                              <w:marLeft w:val="0"/>
                                                              <w:marRight w:val="0"/>
                                                              <w:marTop w:val="0"/>
                                                              <w:marBottom w:val="0"/>
                                                              <w:divBdr>
                                                                <w:top w:val="none" w:sz="0" w:space="0" w:color="auto"/>
                                                                <w:left w:val="none" w:sz="0" w:space="0" w:color="auto"/>
                                                                <w:bottom w:val="none" w:sz="0" w:space="0" w:color="auto"/>
                                                                <w:right w:val="none" w:sz="0" w:space="0" w:color="auto"/>
                                                              </w:divBdr>
                                                              <w:divsChild>
                                                                <w:div w:id="1641032675">
                                                                  <w:marLeft w:val="0"/>
                                                                  <w:marRight w:val="0"/>
                                                                  <w:marTop w:val="0"/>
                                                                  <w:marBottom w:val="0"/>
                                                                  <w:divBdr>
                                                                    <w:top w:val="none" w:sz="0" w:space="0" w:color="auto"/>
                                                                    <w:left w:val="none" w:sz="0" w:space="0" w:color="auto"/>
                                                                    <w:bottom w:val="none" w:sz="0" w:space="0" w:color="auto"/>
                                                                    <w:right w:val="none" w:sz="0" w:space="0" w:color="auto"/>
                                                                  </w:divBdr>
                                                                  <w:divsChild>
                                                                    <w:div w:id="12532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8464680">
      <w:bodyDiv w:val="1"/>
      <w:marLeft w:val="0"/>
      <w:marRight w:val="0"/>
      <w:marTop w:val="0"/>
      <w:marBottom w:val="0"/>
      <w:divBdr>
        <w:top w:val="none" w:sz="0" w:space="0" w:color="auto"/>
        <w:left w:val="none" w:sz="0" w:space="0" w:color="auto"/>
        <w:bottom w:val="none" w:sz="0" w:space="0" w:color="auto"/>
        <w:right w:val="none" w:sz="0" w:space="0" w:color="auto"/>
      </w:divBdr>
    </w:div>
    <w:div w:id="1207989820">
      <w:bodyDiv w:val="1"/>
      <w:marLeft w:val="0"/>
      <w:marRight w:val="0"/>
      <w:marTop w:val="0"/>
      <w:marBottom w:val="0"/>
      <w:divBdr>
        <w:top w:val="none" w:sz="0" w:space="0" w:color="auto"/>
        <w:left w:val="none" w:sz="0" w:space="0" w:color="auto"/>
        <w:bottom w:val="none" w:sz="0" w:space="0" w:color="auto"/>
        <w:right w:val="none" w:sz="0" w:space="0" w:color="auto"/>
      </w:divBdr>
    </w:div>
    <w:div w:id="1211264156">
      <w:bodyDiv w:val="1"/>
      <w:marLeft w:val="0"/>
      <w:marRight w:val="0"/>
      <w:marTop w:val="0"/>
      <w:marBottom w:val="0"/>
      <w:divBdr>
        <w:top w:val="none" w:sz="0" w:space="0" w:color="auto"/>
        <w:left w:val="none" w:sz="0" w:space="0" w:color="auto"/>
        <w:bottom w:val="none" w:sz="0" w:space="0" w:color="auto"/>
        <w:right w:val="none" w:sz="0" w:space="0" w:color="auto"/>
      </w:divBdr>
    </w:div>
    <w:div w:id="1219586192">
      <w:bodyDiv w:val="1"/>
      <w:marLeft w:val="0"/>
      <w:marRight w:val="0"/>
      <w:marTop w:val="0"/>
      <w:marBottom w:val="0"/>
      <w:divBdr>
        <w:top w:val="none" w:sz="0" w:space="0" w:color="auto"/>
        <w:left w:val="none" w:sz="0" w:space="0" w:color="auto"/>
        <w:bottom w:val="none" w:sz="0" w:space="0" w:color="auto"/>
        <w:right w:val="none" w:sz="0" w:space="0" w:color="auto"/>
      </w:divBdr>
    </w:div>
    <w:div w:id="1227377802">
      <w:bodyDiv w:val="1"/>
      <w:marLeft w:val="0"/>
      <w:marRight w:val="0"/>
      <w:marTop w:val="0"/>
      <w:marBottom w:val="0"/>
      <w:divBdr>
        <w:top w:val="none" w:sz="0" w:space="0" w:color="auto"/>
        <w:left w:val="none" w:sz="0" w:space="0" w:color="auto"/>
        <w:bottom w:val="none" w:sz="0" w:space="0" w:color="auto"/>
        <w:right w:val="none" w:sz="0" w:space="0" w:color="auto"/>
      </w:divBdr>
    </w:div>
    <w:div w:id="1238055950">
      <w:bodyDiv w:val="1"/>
      <w:marLeft w:val="0"/>
      <w:marRight w:val="0"/>
      <w:marTop w:val="0"/>
      <w:marBottom w:val="0"/>
      <w:divBdr>
        <w:top w:val="none" w:sz="0" w:space="0" w:color="auto"/>
        <w:left w:val="none" w:sz="0" w:space="0" w:color="auto"/>
        <w:bottom w:val="none" w:sz="0" w:space="0" w:color="auto"/>
        <w:right w:val="none" w:sz="0" w:space="0" w:color="auto"/>
      </w:divBdr>
    </w:div>
    <w:div w:id="1244070463">
      <w:bodyDiv w:val="1"/>
      <w:marLeft w:val="0"/>
      <w:marRight w:val="0"/>
      <w:marTop w:val="0"/>
      <w:marBottom w:val="0"/>
      <w:divBdr>
        <w:top w:val="none" w:sz="0" w:space="0" w:color="auto"/>
        <w:left w:val="none" w:sz="0" w:space="0" w:color="auto"/>
        <w:bottom w:val="none" w:sz="0" w:space="0" w:color="auto"/>
        <w:right w:val="none" w:sz="0" w:space="0" w:color="auto"/>
      </w:divBdr>
    </w:div>
    <w:div w:id="1257053679">
      <w:bodyDiv w:val="1"/>
      <w:marLeft w:val="0"/>
      <w:marRight w:val="0"/>
      <w:marTop w:val="0"/>
      <w:marBottom w:val="0"/>
      <w:divBdr>
        <w:top w:val="none" w:sz="0" w:space="0" w:color="auto"/>
        <w:left w:val="none" w:sz="0" w:space="0" w:color="auto"/>
        <w:bottom w:val="none" w:sz="0" w:space="0" w:color="auto"/>
        <w:right w:val="none" w:sz="0" w:space="0" w:color="auto"/>
      </w:divBdr>
    </w:div>
    <w:div w:id="1281496011">
      <w:bodyDiv w:val="1"/>
      <w:marLeft w:val="0"/>
      <w:marRight w:val="0"/>
      <w:marTop w:val="0"/>
      <w:marBottom w:val="0"/>
      <w:divBdr>
        <w:top w:val="none" w:sz="0" w:space="0" w:color="auto"/>
        <w:left w:val="none" w:sz="0" w:space="0" w:color="auto"/>
        <w:bottom w:val="none" w:sz="0" w:space="0" w:color="auto"/>
        <w:right w:val="none" w:sz="0" w:space="0" w:color="auto"/>
      </w:divBdr>
    </w:div>
    <w:div w:id="1289821839">
      <w:bodyDiv w:val="1"/>
      <w:marLeft w:val="0"/>
      <w:marRight w:val="0"/>
      <w:marTop w:val="0"/>
      <w:marBottom w:val="0"/>
      <w:divBdr>
        <w:top w:val="none" w:sz="0" w:space="0" w:color="auto"/>
        <w:left w:val="none" w:sz="0" w:space="0" w:color="auto"/>
        <w:bottom w:val="none" w:sz="0" w:space="0" w:color="auto"/>
        <w:right w:val="none" w:sz="0" w:space="0" w:color="auto"/>
      </w:divBdr>
    </w:div>
    <w:div w:id="1304115086">
      <w:bodyDiv w:val="1"/>
      <w:marLeft w:val="0"/>
      <w:marRight w:val="0"/>
      <w:marTop w:val="0"/>
      <w:marBottom w:val="0"/>
      <w:divBdr>
        <w:top w:val="none" w:sz="0" w:space="0" w:color="auto"/>
        <w:left w:val="none" w:sz="0" w:space="0" w:color="auto"/>
        <w:bottom w:val="none" w:sz="0" w:space="0" w:color="auto"/>
        <w:right w:val="none" w:sz="0" w:space="0" w:color="auto"/>
      </w:divBdr>
    </w:div>
    <w:div w:id="1308239072">
      <w:bodyDiv w:val="1"/>
      <w:marLeft w:val="0"/>
      <w:marRight w:val="0"/>
      <w:marTop w:val="0"/>
      <w:marBottom w:val="0"/>
      <w:divBdr>
        <w:top w:val="none" w:sz="0" w:space="0" w:color="auto"/>
        <w:left w:val="none" w:sz="0" w:space="0" w:color="auto"/>
        <w:bottom w:val="none" w:sz="0" w:space="0" w:color="auto"/>
        <w:right w:val="none" w:sz="0" w:space="0" w:color="auto"/>
      </w:divBdr>
    </w:div>
    <w:div w:id="1311247958">
      <w:bodyDiv w:val="1"/>
      <w:marLeft w:val="0"/>
      <w:marRight w:val="0"/>
      <w:marTop w:val="0"/>
      <w:marBottom w:val="0"/>
      <w:divBdr>
        <w:top w:val="none" w:sz="0" w:space="0" w:color="auto"/>
        <w:left w:val="none" w:sz="0" w:space="0" w:color="auto"/>
        <w:bottom w:val="none" w:sz="0" w:space="0" w:color="auto"/>
        <w:right w:val="none" w:sz="0" w:space="0" w:color="auto"/>
      </w:divBdr>
    </w:div>
    <w:div w:id="1311862507">
      <w:bodyDiv w:val="1"/>
      <w:marLeft w:val="0"/>
      <w:marRight w:val="0"/>
      <w:marTop w:val="0"/>
      <w:marBottom w:val="0"/>
      <w:divBdr>
        <w:top w:val="none" w:sz="0" w:space="0" w:color="auto"/>
        <w:left w:val="none" w:sz="0" w:space="0" w:color="auto"/>
        <w:bottom w:val="none" w:sz="0" w:space="0" w:color="auto"/>
        <w:right w:val="none" w:sz="0" w:space="0" w:color="auto"/>
      </w:divBdr>
    </w:div>
    <w:div w:id="1313484121">
      <w:bodyDiv w:val="1"/>
      <w:marLeft w:val="0"/>
      <w:marRight w:val="0"/>
      <w:marTop w:val="0"/>
      <w:marBottom w:val="0"/>
      <w:divBdr>
        <w:top w:val="none" w:sz="0" w:space="0" w:color="auto"/>
        <w:left w:val="none" w:sz="0" w:space="0" w:color="auto"/>
        <w:bottom w:val="none" w:sz="0" w:space="0" w:color="auto"/>
        <w:right w:val="none" w:sz="0" w:space="0" w:color="auto"/>
      </w:divBdr>
    </w:div>
    <w:div w:id="1325662547">
      <w:bodyDiv w:val="1"/>
      <w:marLeft w:val="0"/>
      <w:marRight w:val="0"/>
      <w:marTop w:val="0"/>
      <w:marBottom w:val="0"/>
      <w:divBdr>
        <w:top w:val="none" w:sz="0" w:space="0" w:color="auto"/>
        <w:left w:val="none" w:sz="0" w:space="0" w:color="auto"/>
        <w:bottom w:val="none" w:sz="0" w:space="0" w:color="auto"/>
        <w:right w:val="none" w:sz="0" w:space="0" w:color="auto"/>
      </w:divBdr>
    </w:div>
    <w:div w:id="1329404552">
      <w:bodyDiv w:val="1"/>
      <w:marLeft w:val="0"/>
      <w:marRight w:val="0"/>
      <w:marTop w:val="0"/>
      <w:marBottom w:val="0"/>
      <w:divBdr>
        <w:top w:val="none" w:sz="0" w:space="0" w:color="auto"/>
        <w:left w:val="none" w:sz="0" w:space="0" w:color="auto"/>
        <w:bottom w:val="none" w:sz="0" w:space="0" w:color="auto"/>
        <w:right w:val="none" w:sz="0" w:space="0" w:color="auto"/>
      </w:divBdr>
    </w:div>
    <w:div w:id="1341271706">
      <w:bodyDiv w:val="1"/>
      <w:marLeft w:val="0"/>
      <w:marRight w:val="0"/>
      <w:marTop w:val="0"/>
      <w:marBottom w:val="0"/>
      <w:divBdr>
        <w:top w:val="none" w:sz="0" w:space="0" w:color="auto"/>
        <w:left w:val="none" w:sz="0" w:space="0" w:color="auto"/>
        <w:bottom w:val="none" w:sz="0" w:space="0" w:color="auto"/>
        <w:right w:val="none" w:sz="0" w:space="0" w:color="auto"/>
      </w:divBdr>
    </w:div>
    <w:div w:id="1368527658">
      <w:bodyDiv w:val="1"/>
      <w:marLeft w:val="0"/>
      <w:marRight w:val="0"/>
      <w:marTop w:val="0"/>
      <w:marBottom w:val="0"/>
      <w:divBdr>
        <w:top w:val="none" w:sz="0" w:space="0" w:color="auto"/>
        <w:left w:val="none" w:sz="0" w:space="0" w:color="auto"/>
        <w:bottom w:val="none" w:sz="0" w:space="0" w:color="auto"/>
        <w:right w:val="none" w:sz="0" w:space="0" w:color="auto"/>
      </w:divBdr>
    </w:div>
    <w:div w:id="1380134271">
      <w:bodyDiv w:val="1"/>
      <w:marLeft w:val="0"/>
      <w:marRight w:val="0"/>
      <w:marTop w:val="0"/>
      <w:marBottom w:val="0"/>
      <w:divBdr>
        <w:top w:val="none" w:sz="0" w:space="0" w:color="auto"/>
        <w:left w:val="none" w:sz="0" w:space="0" w:color="auto"/>
        <w:bottom w:val="none" w:sz="0" w:space="0" w:color="auto"/>
        <w:right w:val="none" w:sz="0" w:space="0" w:color="auto"/>
      </w:divBdr>
    </w:div>
    <w:div w:id="1382972060">
      <w:bodyDiv w:val="1"/>
      <w:marLeft w:val="0"/>
      <w:marRight w:val="0"/>
      <w:marTop w:val="0"/>
      <w:marBottom w:val="0"/>
      <w:divBdr>
        <w:top w:val="none" w:sz="0" w:space="0" w:color="auto"/>
        <w:left w:val="none" w:sz="0" w:space="0" w:color="auto"/>
        <w:bottom w:val="none" w:sz="0" w:space="0" w:color="auto"/>
        <w:right w:val="none" w:sz="0" w:space="0" w:color="auto"/>
      </w:divBdr>
    </w:div>
    <w:div w:id="1431512221">
      <w:bodyDiv w:val="1"/>
      <w:marLeft w:val="0"/>
      <w:marRight w:val="0"/>
      <w:marTop w:val="0"/>
      <w:marBottom w:val="0"/>
      <w:divBdr>
        <w:top w:val="none" w:sz="0" w:space="0" w:color="auto"/>
        <w:left w:val="none" w:sz="0" w:space="0" w:color="auto"/>
        <w:bottom w:val="none" w:sz="0" w:space="0" w:color="auto"/>
        <w:right w:val="none" w:sz="0" w:space="0" w:color="auto"/>
      </w:divBdr>
    </w:div>
    <w:div w:id="1434396712">
      <w:bodyDiv w:val="1"/>
      <w:marLeft w:val="0"/>
      <w:marRight w:val="0"/>
      <w:marTop w:val="0"/>
      <w:marBottom w:val="0"/>
      <w:divBdr>
        <w:top w:val="none" w:sz="0" w:space="0" w:color="auto"/>
        <w:left w:val="none" w:sz="0" w:space="0" w:color="auto"/>
        <w:bottom w:val="none" w:sz="0" w:space="0" w:color="auto"/>
        <w:right w:val="none" w:sz="0" w:space="0" w:color="auto"/>
      </w:divBdr>
    </w:div>
    <w:div w:id="1440562634">
      <w:bodyDiv w:val="1"/>
      <w:marLeft w:val="0"/>
      <w:marRight w:val="0"/>
      <w:marTop w:val="0"/>
      <w:marBottom w:val="0"/>
      <w:divBdr>
        <w:top w:val="none" w:sz="0" w:space="0" w:color="auto"/>
        <w:left w:val="none" w:sz="0" w:space="0" w:color="auto"/>
        <w:bottom w:val="none" w:sz="0" w:space="0" w:color="auto"/>
        <w:right w:val="none" w:sz="0" w:space="0" w:color="auto"/>
      </w:divBdr>
    </w:div>
    <w:div w:id="1450122432">
      <w:bodyDiv w:val="1"/>
      <w:marLeft w:val="0"/>
      <w:marRight w:val="0"/>
      <w:marTop w:val="0"/>
      <w:marBottom w:val="0"/>
      <w:divBdr>
        <w:top w:val="none" w:sz="0" w:space="0" w:color="auto"/>
        <w:left w:val="none" w:sz="0" w:space="0" w:color="auto"/>
        <w:bottom w:val="none" w:sz="0" w:space="0" w:color="auto"/>
        <w:right w:val="none" w:sz="0" w:space="0" w:color="auto"/>
      </w:divBdr>
    </w:div>
    <w:div w:id="1465852567">
      <w:bodyDiv w:val="1"/>
      <w:marLeft w:val="0"/>
      <w:marRight w:val="0"/>
      <w:marTop w:val="0"/>
      <w:marBottom w:val="0"/>
      <w:divBdr>
        <w:top w:val="none" w:sz="0" w:space="0" w:color="auto"/>
        <w:left w:val="none" w:sz="0" w:space="0" w:color="auto"/>
        <w:bottom w:val="none" w:sz="0" w:space="0" w:color="auto"/>
        <w:right w:val="none" w:sz="0" w:space="0" w:color="auto"/>
      </w:divBdr>
    </w:div>
    <w:div w:id="1476026100">
      <w:bodyDiv w:val="1"/>
      <w:marLeft w:val="0"/>
      <w:marRight w:val="0"/>
      <w:marTop w:val="0"/>
      <w:marBottom w:val="0"/>
      <w:divBdr>
        <w:top w:val="none" w:sz="0" w:space="0" w:color="auto"/>
        <w:left w:val="none" w:sz="0" w:space="0" w:color="auto"/>
        <w:bottom w:val="none" w:sz="0" w:space="0" w:color="auto"/>
        <w:right w:val="none" w:sz="0" w:space="0" w:color="auto"/>
      </w:divBdr>
    </w:div>
    <w:div w:id="1496409124">
      <w:bodyDiv w:val="1"/>
      <w:marLeft w:val="0"/>
      <w:marRight w:val="0"/>
      <w:marTop w:val="0"/>
      <w:marBottom w:val="0"/>
      <w:divBdr>
        <w:top w:val="none" w:sz="0" w:space="0" w:color="auto"/>
        <w:left w:val="none" w:sz="0" w:space="0" w:color="auto"/>
        <w:bottom w:val="none" w:sz="0" w:space="0" w:color="auto"/>
        <w:right w:val="none" w:sz="0" w:space="0" w:color="auto"/>
      </w:divBdr>
    </w:div>
    <w:div w:id="1530871332">
      <w:bodyDiv w:val="1"/>
      <w:marLeft w:val="0"/>
      <w:marRight w:val="0"/>
      <w:marTop w:val="0"/>
      <w:marBottom w:val="0"/>
      <w:divBdr>
        <w:top w:val="none" w:sz="0" w:space="0" w:color="auto"/>
        <w:left w:val="none" w:sz="0" w:space="0" w:color="auto"/>
        <w:bottom w:val="none" w:sz="0" w:space="0" w:color="auto"/>
        <w:right w:val="none" w:sz="0" w:space="0" w:color="auto"/>
      </w:divBdr>
    </w:div>
    <w:div w:id="1543785228">
      <w:bodyDiv w:val="1"/>
      <w:marLeft w:val="0"/>
      <w:marRight w:val="0"/>
      <w:marTop w:val="0"/>
      <w:marBottom w:val="0"/>
      <w:divBdr>
        <w:top w:val="none" w:sz="0" w:space="0" w:color="auto"/>
        <w:left w:val="none" w:sz="0" w:space="0" w:color="auto"/>
        <w:bottom w:val="none" w:sz="0" w:space="0" w:color="auto"/>
        <w:right w:val="none" w:sz="0" w:space="0" w:color="auto"/>
      </w:divBdr>
    </w:div>
    <w:div w:id="1569806690">
      <w:bodyDiv w:val="1"/>
      <w:marLeft w:val="0"/>
      <w:marRight w:val="0"/>
      <w:marTop w:val="0"/>
      <w:marBottom w:val="0"/>
      <w:divBdr>
        <w:top w:val="none" w:sz="0" w:space="0" w:color="auto"/>
        <w:left w:val="none" w:sz="0" w:space="0" w:color="auto"/>
        <w:bottom w:val="none" w:sz="0" w:space="0" w:color="auto"/>
        <w:right w:val="none" w:sz="0" w:space="0" w:color="auto"/>
      </w:divBdr>
    </w:div>
    <w:div w:id="1569920628">
      <w:bodyDiv w:val="1"/>
      <w:marLeft w:val="0"/>
      <w:marRight w:val="0"/>
      <w:marTop w:val="0"/>
      <w:marBottom w:val="0"/>
      <w:divBdr>
        <w:top w:val="none" w:sz="0" w:space="0" w:color="auto"/>
        <w:left w:val="none" w:sz="0" w:space="0" w:color="auto"/>
        <w:bottom w:val="none" w:sz="0" w:space="0" w:color="auto"/>
        <w:right w:val="none" w:sz="0" w:space="0" w:color="auto"/>
      </w:divBdr>
    </w:div>
    <w:div w:id="1600989536">
      <w:bodyDiv w:val="1"/>
      <w:marLeft w:val="0"/>
      <w:marRight w:val="0"/>
      <w:marTop w:val="0"/>
      <w:marBottom w:val="0"/>
      <w:divBdr>
        <w:top w:val="none" w:sz="0" w:space="0" w:color="auto"/>
        <w:left w:val="none" w:sz="0" w:space="0" w:color="auto"/>
        <w:bottom w:val="none" w:sz="0" w:space="0" w:color="auto"/>
        <w:right w:val="none" w:sz="0" w:space="0" w:color="auto"/>
      </w:divBdr>
    </w:div>
    <w:div w:id="1615207083">
      <w:bodyDiv w:val="1"/>
      <w:marLeft w:val="0"/>
      <w:marRight w:val="0"/>
      <w:marTop w:val="0"/>
      <w:marBottom w:val="0"/>
      <w:divBdr>
        <w:top w:val="none" w:sz="0" w:space="0" w:color="auto"/>
        <w:left w:val="none" w:sz="0" w:space="0" w:color="auto"/>
        <w:bottom w:val="none" w:sz="0" w:space="0" w:color="auto"/>
        <w:right w:val="none" w:sz="0" w:space="0" w:color="auto"/>
      </w:divBdr>
    </w:div>
    <w:div w:id="1622033987">
      <w:bodyDiv w:val="1"/>
      <w:marLeft w:val="0"/>
      <w:marRight w:val="0"/>
      <w:marTop w:val="0"/>
      <w:marBottom w:val="0"/>
      <w:divBdr>
        <w:top w:val="none" w:sz="0" w:space="0" w:color="auto"/>
        <w:left w:val="none" w:sz="0" w:space="0" w:color="auto"/>
        <w:bottom w:val="none" w:sz="0" w:space="0" w:color="auto"/>
        <w:right w:val="none" w:sz="0" w:space="0" w:color="auto"/>
      </w:divBdr>
    </w:div>
    <w:div w:id="1626230296">
      <w:bodyDiv w:val="1"/>
      <w:marLeft w:val="0"/>
      <w:marRight w:val="0"/>
      <w:marTop w:val="0"/>
      <w:marBottom w:val="0"/>
      <w:divBdr>
        <w:top w:val="none" w:sz="0" w:space="0" w:color="auto"/>
        <w:left w:val="none" w:sz="0" w:space="0" w:color="auto"/>
        <w:bottom w:val="none" w:sz="0" w:space="0" w:color="auto"/>
        <w:right w:val="none" w:sz="0" w:space="0" w:color="auto"/>
      </w:divBdr>
    </w:div>
    <w:div w:id="1626346430">
      <w:bodyDiv w:val="1"/>
      <w:marLeft w:val="0"/>
      <w:marRight w:val="0"/>
      <w:marTop w:val="0"/>
      <w:marBottom w:val="0"/>
      <w:divBdr>
        <w:top w:val="none" w:sz="0" w:space="0" w:color="auto"/>
        <w:left w:val="none" w:sz="0" w:space="0" w:color="auto"/>
        <w:bottom w:val="none" w:sz="0" w:space="0" w:color="auto"/>
        <w:right w:val="none" w:sz="0" w:space="0" w:color="auto"/>
      </w:divBdr>
    </w:div>
    <w:div w:id="1631395855">
      <w:bodyDiv w:val="1"/>
      <w:marLeft w:val="0"/>
      <w:marRight w:val="0"/>
      <w:marTop w:val="0"/>
      <w:marBottom w:val="0"/>
      <w:divBdr>
        <w:top w:val="none" w:sz="0" w:space="0" w:color="auto"/>
        <w:left w:val="none" w:sz="0" w:space="0" w:color="auto"/>
        <w:bottom w:val="none" w:sz="0" w:space="0" w:color="auto"/>
        <w:right w:val="none" w:sz="0" w:space="0" w:color="auto"/>
      </w:divBdr>
    </w:div>
    <w:div w:id="1649749998">
      <w:bodyDiv w:val="1"/>
      <w:marLeft w:val="0"/>
      <w:marRight w:val="0"/>
      <w:marTop w:val="0"/>
      <w:marBottom w:val="0"/>
      <w:divBdr>
        <w:top w:val="none" w:sz="0" w:space="0" w:color="auto"/>
        <w:left w:val="none" w:sz="0" w:space="0" w:color="auto"/>
        <w:bottom w:val="none" w:sz="0" w:space="0" w:color="auto"/>
        <w:right w:val="none" w:sz="0" w:space="0" w:color="auto"/>
      </w:divBdr>
    </w:div>
    <w:div w:id="1651984128">
      <w:bodyDiv w:val="1"/>
      <w:marLeft w:val="0"/>
      <w:marRight w:val="0"/>
      <w:marTop w:val="0"/>
      <w:marBottom w:val="0"/>
      <w:divBdr>
        <w:top w:val="none" w:sz="0" w:space="0" w:color="auto"/>
        <w:left w:val="none" w:sz="0" w:space="0" w:color="auto"/>
        <w:bottom w:val="none" w:sz="0" w:space="0" w:color="auto"/>
        <w:right w:val="none" w:sz="0" w:space="0" w:color="auto"/>
      </w:divBdr>
    </w:div>
    <w:div w:id="1652519078">
      <w:bodyDiv w:val="1"/>
      <w:marLeft w:val="0"/>
      <w:marRight w:val="0"/>
      <w:marTop w:val="0"/>
      <w:marBottom w:val="0"/>
      <w:divBdr>
        <w:top w:val="none" w:sz="0" w:space="0" w:color="auto"/>
        <w:left w:val="none" w:sz="0" w:space="0" w:color="auto"/>
        <w:bottom w:val="none" w:sz="0" w:space="0" w:color="auto"/>
        <w:right w:val="none" w:sz="0" w:space="0" w:color="auto"/>
      </w:divBdr>
    </w:div>
    <w:div w:id="1673676610">
      <w:bodyDiv w:val="1"/>
      <w:marLeft w:val="0"/>
      <w:marRight w:val="0"/>
      <w:marTop w:val="0"/>
      <w:marBottom w:val="0"/>
      <w:divBdr>
        <w:top w:val="none" w:sz="0" w:space="0" w:color="auto"/>
        <w:left w:val="none" w:sz="0" w:space="0" w:color="auto"/>
        <w:bottom w:val="none" w:sz="0" w:space="0" w:color="auto"/>
        <w:right w:val="none" w:sz="0" w:space="0" w:color="auto"/>
      </w:divBdr>
    </w:div>
    <w:div w:id="1675919132">
      <w:bodyDiv w:val="1"/>
      <w:marLeft w:val="0"/>
      <w:marRight w:val="0"/>
      <w:marTop w:val="0"/>
      <w:marBottom w:val="0"/>
      <w:divBdr>
        <w:top w:val="none" w:sz="0" w:space="0" w:color="auto"/>
        <w:left w:val="none" w:sz="0" w:space="0" w:color="auto"/>
        <w:bottom w:val="none" w:sz="0" w:space="0" w:color="auto"/>
        <w:right w:val="none" w:sz="0" w:space="0" w:color="auto"/>
      </w:divBdr>
    </w:div>
    <w:div w:id="1686322787">
      <w:bodyDiv w:val="1"/>
      <w:marLeft w:val="0"/>
      <w:marRight w:val="0"/>
      <w:marTop w:val="0"/>
      <w:marBottom w:val="0"/>
      <w:divBdr>
        <w:top w:val="none" w:sz="0" w:space="0" w:color="auto"/>
        <w:left w:val="none" w:sz="0" w:space="0" w:color="auto"/>
        <w:bottom w:val="none" w:sz="0" w:space="0" w:color="auto"/>
        <w:right w:val="none" w:sz="0" w:space="0" w:color="auto"/>
      </w:divBdr>
    </w:div>
    <w:div w:id="1687172539">
      <w:bodyDiv w:val="1"/>
      <w:marLeft w:val="0"/>
      <w:marRight w:val="0"/>
      <w:marTop w:val="0"/>
      <w:marBottom w:val="0"/>
      <w:divBdr>
        <w:top w:val="none" w:sz="0" w:space="0" w:color="auto"/>
        <w:left w:val="none" w:sz="0" w:space="0" w:color="auto"/>
        <w:bottom w:val="none" w:sz="0" w:space="0" w:color="auto"/>
        <w:right w:val="none" w:sz="0" w:space="0" w:color="auto"/>
      </w:divBdr>
    </w:div>
    <w:div w:id="1699626802">
      <w:bodyDiv w:val="1"/>
      <w:marLeft w:val="0"/>
      <w:marRight w:val="0"/>
      <w:marTop w:val="0"/>
      <w:marBottom w:val="0"/>
      <w:divBdr>
        <w:top w:val="none" w:sz="0" w:space="0" w:color="auto"/>
        <w:left w:val="none" w:sz="0" w:space="0" w:color="auto"/>
        <w:bottom w:val="none" w:sz="0" w:space="0" w:color="auto"/>
        <w:right w:val="none" w:sz="0" w:space="0" w:color="auto"/>
      </w:divBdr>
    </w:div>
    <w:div w:id="1704091620">
      <w:bodyDiv w:val="1"/>
      <w:marLeft w:val="0"/>
      <w:marRight w:val="0"/>
      <w:marTop w:val="0"/>
      <w:marBottom w:val="0"/>
      <w:divBdr>
        <w:top w:val="none" w:sz="0" w:space="0" w:color="auto"/>
        <w:left w:val="none" w:sz="0" w:space="0" w:color="auto"/>
        <w:bottom w:val="none" w:sz="0" w:space="0" w:color="auto"/>
        <w:right w:val="none" w:sz="0" w:space="0" w:color="auto"/>
      </w:divBdr>
    </w:div>
    <w:div w:id="1716931367">
      <w:bodyDiv w:val="1"/>
      <w:marLeft w:val="0"/>
      <w:marRight w:val="0"/>
      <w:marTop w:val="0"/>
      <w:marBottom w:val="0"/>
      <w:divBdr>
        <w:top w:val="none" w:sz="0" w:space="0" w:color="auto"/>
        <w:left w:val="none" w:sz="0" w:space="0" w:color="auto"/>
        <w:bottom w:val="none" w:sz="0" w:space="0" w:color="auto"/>
        <w:right w:val="none" w:sz="0" w:space="0" w:color="auto"/>
      </w:divBdr>
    </w:div>
    <w:div w:id="1720661914">
      <w:bodyDiv w:val="1"/>
      <w:marLeft w:val="0"/>
      <w:marRight w:val="0"/>
      <w:marTop w:val="0"/>
      <w:marBottom w:val="0"/>
      <w:divBdr>
        <w:top w:val="none" w:sz="0" w:space="0" w:color="auto"/>
        <w:left w:val="none" w:sz="0" w:space="0" w:color="auto"/>
        <w:bottom w:val="none" w:sz="0" w:space="0" w:color="auto"/>
        <w:right w:val="none" w:sz="0" w:space="0" w:color="auto"/>
      </w:divBdr>
    </w:div>
    <w:div w:id="1721049580">
      <w:bodyDiv w:val="1"/>
      <w:marLeft w:val="0"/>
      <w:marRight w:val="0"/>
      <w:marTop w:val="0"/>
      <w:marBottom w:val="0"/>
      <w:divBdr>
        <w:top w:val="none" w:sz="0" w:space="0" w:color="auto"/>
        <w:left w:val="none" w:sz="0" w:space="0" w:color="auto"/>
        <w:bottom w:val="none" w:sz="0" w:space="0" w:color="auto"/>
        <w:right w:val="none" w:sz="0" w:space="0" w:color="auto"/>
      </w:divBdr>
    </w:div>
    <w:div w:id="1738242354">
      <w:bodyDiv w:val="1"/>
      <w:marLeft w:val="0"/>
      <w:marRight w:val="0"/>
      <w:marTop w:val="0"/>
      <w:marBottom w:val="0"/>
      <w:divBdr>
        <w:top w:val="none" w:sz="0" w:space="0" w:color="auto"/>
        <w:left w:val="none" w:sz="0" w:space="0" w:color="auto"/>
        <w:bottom w:val="none" w:sz="0" w:space="0" w:color="auto"/>
        <w:right w:val="none" w:sz="0" w:space="0" w:color="auto"/>
      </w:divBdr>
    </w:div>
    <w:div w:id="1742749723">
      <w:bodyDiv w:val="1"/>
      <w:marLeft w:val="0"/>
      <w:marRight w:val="0"/>
      <w:marTop w:val="0"/>
      <w:marBottom w:val="0"/>
      <w:divBdr>
        <w:top w:val="none" w:sz="0" w:space="0" w:color="auto"/>
        <w:left w:val="none" w:sz="0" w:space="0" w:color="auto"/>
        <w:bottom w:val="none" w:sz="0" w:space="0" w:color="auto"/>
        <w:right w:val="none" w:sz="0" w:space="0" w:color="auto"/>
      </w:divBdr>
    </w:div>
    <w:div w:id="1746805055">
      <w:bodyDiv w:val="1"/>
      <w:marLeft w:val="0"/>
      <w:marRight w:val="0"/>
      <w:marTop w:val="0"/>
      <w:marBottom w:val="0"/>
      <w:divBdr>
        <w:top w:val="none" w:sz="0" w:space="0" w:color="auto"/>
        <w:left w:val="none" w:sz="0" w:space="0" w:color="auto"/>
        <w:bottom w:val="none" w:sz="0" w:space="0" w:color="auto"/>
        <w:right w:val="none" w:sz="0" w:space="0" w:color="auto"/>
      </w:divBdr>
    </w:div>
    <w:div w:id="1755394265">
      <w:bodyDiv w:val="1"/>
      <w:marLeft w:val="0"/>
      <w:marRight w:val="0"/>
      <w:marTop w:val="0"/>
      <w:marBottom w:val="0"/>
      <w:divBdr>
        <w:top w:val="none" w:sz="0" w:space="0" w:color="auto"/>
        <w:left w:val="none" w:sz="0" w:space="0" w:color="auto"/>
        <w:bottom w:val="none" w:sz="0" w:space="0" w:color="auto"/>
        <w:right w:val="none" w:sz="0" w:space="0" w:color="auto"/>
      </w:divBdr>
    </w:div>
    <w:div w:id="1775787518">
      <w:bodyDiv w:val="1"/>
      <w:marLeft w:val="0"/>
      <w:marRight w:val="0"/>
      <w:marTop w:val="0"/>
      <w:marBottom w:val="0"/>
      <w:divBdr>
        <w:top w:val="none" w:sz="0" w:space="0" w:color="auto"/>
        <w:left w:val="none" w:sz="0" w:space="0" w:color="auto"/>
        <w:bottom w:val="none" w:sz="0" w:space="0" w:color="auto"/>
        <w:right w:val="none" w:sz="0" w:space="0" w:color="auto"/>
      </w:divBdr>
    </w:div>
    <w:div w:id="1777165352">
      <w:bodyDiv w:val="1"/>
      <w:marLeft w:val="0"/>
      <w:marRight w:val="0"/>
      <w:marTop w:val="0"/>
      <w:marBottom w:val="0"/>
      <w:divBdr>
        <w:top w:val="none" w:sz="0" w:space="0" w:color="auto"/>
        <w:left w:val="none" w:sz="0" w:space="0" w:color="auto"/>
        <w:bottom w:val="none" w:sz="0" w:space="0" w:color="auto"/>
        <w:right w:val="none" w:sz="0" w:space="0" w:color="auto"/>
      </w:divBdr>
    </w:div>
    <w:div w:id="1780950174">
      <w:bodyDiv w:val="1"/>
      <w:marLeft w:val="0"/>
      <w:marRight w:val="0"/>
      <w:marTop w:val="0"/>
      <w:marBottom w:val="0"/>
      <w:divBdr>
        <w:top w:val="none" w:sz="0" w:space="0" w:color="auto"/>
        <w:left w:val="none" w:sz="0" w:space="0" w:color="auto"/>
        <w:bottom w:val="none" w:sz="0" w:space="0" w:color="auto"/>
        <w:right w:val="none" w:sz="0" w:space="0" w:color="auto"/>
      </w:divBdr>
    </w:div>
    <w:div w:id="1782650950">
      <w:bodyDiv w:val="1"/>
      <w:marLeft w:val="0"/>
      <w:marRight w:val="0"/>
      <w:marTop w:val="0"/>
      <w:marBottom w:val="0"/>
      <w:divBdr>
        <w:top w:val="none" w:sz="0" w:space="0" w:color="auto"/>
        <w:left w:val="none" w:sz="0" w:space="0" w:color="auto"/>
        <w:bottom w:val="none" w:sz="0" w:space="0" w:color="auto"/>
        <w:right w:val="none" w:sz="0" w:space="0" w:color="auto"/>
      </w:divBdr>
    </w:div>
    <w:div w:id="1787657486">
      <w:bodyDiv w:val="1"/>
      <w:marLeft w:val="0"/>
      <w:marRight w:val="0"/>
      <w:marTop w:val="0"/>
      <w:marBottom w:val="0"/>
      <w:divBdr>
        <w:top w:val="none" w:sz="0" w:space="0" w:color="auto"/>
        <w:left w:val="none" w:sz="0" w:space="0" w:color="auto"/>
        <w:bottom w:val="none" w:sz="0" w:space="0" w:color="auto"/>
        <w:right w:val="none" w:sz="0" w:space="0" w:color="auto"/>
      </w:divBdr>
    </w:div>
    <w:div w:id="1794058240">
      <w:bodyDiv w:val="1"/>
      <w:marLeft w:val="0"/>
      <w:marRight w:val="0"/>
      <w:marTop w:val="0"/>
      <w:marBottom w:val="0"/>
      <w:divBdr>
        <w:top w:val="none" w:sz="0" w:space="0" w:color="auto"/>
        <w:left w:val="none" w:sz="0" w:space="0" w:color="auto"/>
        <w:bottom w:val="none" w:sz="0" w:space="0" w:color="auto"/>
        <w:right w:val="none" w:sz="0" w:space="0" w:color="auto"/>
      </w:divBdr>
    </w:div>
    <w:div w:id="1826819036">
      <w:bodyDiv w:val="1"/>
      <w:marLeft w:val="0"/>
      <w:marRight w:val="0"/>
      <w:marTop w:val="0"/>
      <w:marBottom w:val="0"/>
      <w:divBdr>
        <w:top w:val="none" w:sz="0" w:space="0" w:color="auto"/>
        <w:left w:val="none" w:sz="0" w:space="0" w:color="auto"/>
        <w:bottom w:val="none" w:sz="0" w:space="0" w:color="auto"/>
        <w:right w:val="none" w:sz="0" w:space="0" w:color="auto"/>
      </w:divBdr>
    </w:div>
    <w:div w:id="1831169180">
      <w:bodyDiv w:val="1"/>
      <w:marLeft w:val="0"/>
      <w:marRight w:val="0"/>
      <w:marTop w:val="0"/>
      <w:marBottom w:val="0"/>
      <w:divBdr>
        <w:top w:val="none" w:sz="0" w:space="0" w:color="auto"/>
        <w:left w:val="none" w:sz="0" w:space="0" w:color="auto"/>
        <w:bottom w:val="none" w:sz="0" w:space="0" w:color="auto"/>
        <w:right w:val="none" w:sz="0" w:space="0" w:color="auto"/>
      </w:divBdr>
    </w:div>
    <w:div w:id="1837304256">
      <w:bodyDiv w:val="1"/>
      <w:marLeft w:val="0"/>
      <w:marRight w:val="0"/>
      <w:marTop w:val="0"/>
      <w:marBottom w:val="0"/>
      <w:divBdr>
        <w:top w:val="none" w:sz="0" w:space="0" w:color="auto"/>
        <w:left w:val="none" w:sz="0" w:space="0" w:color="auto"/>
        <w:bottom w:val="none" w:sz="0" w:space="0" w:color="auto"/>
        <w:right w:val="none" w:sz="0" w:space="0" w:color="auto"/>
      </w:divBdr>
    </w:div>
    <w:div w:id="1861817401">
      <w:bodyDiv w:val="1"/>
      <w:marLeft w:val="0"/>
      <w:marRight w:val="0"/>
      <w:marTop w:val="0"/>
      <w:marBottom w:val="0"/>
      <w:divBdr>
        <w:top w:val="none" w:sz="0" w:space="0" w:color="auto"/>
        <w:left w:val="none" w:sz="0" w:space="0" w:color="auto"/>
        <w:bottom w:val="none" w:sz="0" w:space="0" w:color="auto"/>
        <w:right w:val="none" w:sz="0" w:space="0" w:color="auto"/>
      </w:divBdr>
    </w:div>
    <w:div w:id="1890215641">
      <w:bodyDiv w:val="1"/>
      <w:marLeft w:val="0"/>
      <w:marRight w:val="0"/>
      <w:marTop w:val="0"/>
      <w:marBottom w:val="0"/>
      <w:divBdr>
        <w:top w:val="none" w:sz="0" w:space="0" w:color="auto"/>
        <w:left w:val="none" w:sz="0" w:space="0" w:color="auto"/>
        <w:bottom w:val="none" w:sz="0" w:space="0" w:color="auto"/>
        <w:right w:val="none" w:sz="0" w:space="0" w:color="auto"/>
      </w:divBdr>
    </w:div>
    <w:div w:id="1898664568">
      <w:bodyDiv w:val="1"/>
      <w:marLeft w:val="0"/>
      <w:marRight w:val="0"/>
      <w:marTop w:val="0"/>
      <w:marBottom w:val="0"/>
      <w:divBdr>
        <w:top w:val="none" w:sz="0" w:space="0" w:color="auto"/>
        <w:left w:val="none" w:sz="0" w:space="0" w:color="auto"/>
        <w:bottom w:val="none" w:sz="0" w:space="0" w:color="auto"/>
        <w:right w:val="none" w:sz="0" w:space="0" w:color="auto"/>
      </w:divBdr>
    </w:div>
    <w:div w:id="1912499039">
      <w:bodyDiv w:val="1"/>
      <w:marLeft w:val="0"/>
      <w:marRight w:val="0"/>
      <w:marTop w:val="0"/>
      <w:marBottom w:val="0"/>
      <w:divBdr>
        <w:top w:val="none" w:sz="0" w:space="0" w:color="auto"/>
        <w:left w:val="none" w:sz="0" w:space="0" w:color="auto"/>
        <w:bottom w:val="none" w:sz="0" w:space="0" w:color="auto"/>
        <w:right w:val="none" w:sz="0" w:space="0" w:color="auto"/>
      </w:divBdr>
    </w:div>
    <w:div w:id="1933855066">
      <w:bodyDiv w:val="1"/>
      <w:marLeft w:val="0"/>
      <w:marRight w:val="0"/>
      <w:marTop w:val="0"/>
      <w:marBottom w:val="0"/>
      <w:divBdr>
        <w:top w:val="none" w:sz="0" w:space="0" w:color="auto"/>
        <w:left w:val="none" w:sz="0" w:space="0" w:color="auto"/>
        <w:bottom w:val="none" w:sz="0" w:space="0" w:color="auto"/>
        <w:right w:val="none" w:sz="0" w:space="0" w:color="auto"/>
      </w:divBdr>
    </w:div>
    <w:div w:id="1949507665">
      <w:bodyDiv w:val="1"/>
      <w:marLeft w:val="0"/>
      <w:marRight w:val="0"/>
      <w:marTop w:val="0"/>
      <w:marBottom w:val="0"/>
      <w:divBdr>
        <w:top w:val="none" w:sz="0" w:space="0" w:color="auto"/>
        <w:left w:val="none" w:sz="0" w:space="0" w:color="auto"/>
        <w:bottom w:val="none" w:sz="0" w:space="0" w:color="auto"/>
        <w:right w:val="none" w:sz="0" w:space="0" w:color="auto"/>
      </w:divBdr>
    </w:div>
    <w:div w:id="1961912495">
      <w:bodyDiv w:val="1"/>
      <w:marLeft w:val="0"/>
      <w:marRight w:val="0"/>
      <w:marTop w:val="0"/>
      <w:marBottom w:val="0"/>
      <w:divBdr>
        <w:top w:val="none" w:sz="0" w:space="0" w:color="auto"/>
        <w:left w:val="none" w:sz="0" w:space="0" w:color="auto"/>
        <w:bottom w:val="none" w:sz="0" w:space="0" w:color="auto"/>
        <w:right w:val="none" w:sz="0" w:space="0" w:color="auto"/>
      </w:divBdr>
    </w:div>
    <w:div w:id="1969580109">
      <w:bodyDiv w:val="1"/>
      <w:marLeft w:val="0"/>
      <w:marRight w:val="0"/>
      <w:marTop w:val="0"/>
      <w:marBottom w:val="0"/>
      <w:divBdr>
        <w:top w:val="none" w:sz="0" w:space="0" w:color="auto"/>
        <w:left w:val="none" w:sz="0" w:space="0" w:color="auto"/>
        <w:bottom w:val="none" w:sz="0" w:space="0" w:color="auto"/>
        <w:right w:val="none" w:sz="0" w:space="0" w:color="auto"/>
      </w:divBdr>
    </w:div>
    <w:div w:id="1977030881">
      <w:bodyDiv w:val="1"/>
      <w:marLeft w:val="0"/>
      <w:marRight w:val="0"/>
      <w:marTop w:val="0"/>
      <w:marBottom w:val="0"/>
      <w:divBdr>
        <w:top w:val="none" w:sz="0" w:space="0" w:color="auto"/>
        <w:left w:val="none" w:sz="0" w:space="0" w:color="auto"/>
        <w:bottom w:val="none" w:sz="0" w:space="0" w:color="auto"/>
        <w:right w:val="none" w:sz="0" w:space="0" w:color="auto"/>
      </w:divBdr>
    </w:div>
    <w:div w:id="1979677627">
      <w:bodyDiv w:val="1"/>
      <w:marLeft w:val="0"/>
      <w:marRight w:val="0"/>
      <w:marTop w:val="0"/>
      <w:marBottom w:val="0"/>
      <w:divBdr>
        <w:top w:val="none" w:sz="0" w:space="0" w:color="auto"/>
        <w:left w:val="none" w:sz="0" w:space="0" w:color="auto"/>
        <w:bottom w:val="none" w:sz="0" w:space="0" w:color="auto"/>
        <w:right w:val="none" w:sz="0" w:space="0" w:color="auto"/>
      </w:divBdr>
    </w:div>
    <w:div w:id="1979916872">
      <w:bodyDiv w:val="1"/>
      <w:marLeft w:val="0"/>
      <w:marRight w:val="0"/>
      <w:marTop w:val="0"/>
      <w:marBottom w:val="0"/>
      <w:divBdr>
        <w:top w:val="none" w:sz="0" w:space="0" w:color="auto"/>
        <w:left w:val="none" w:sz="0" w:space="0" w:color="auto"/>
        <w:bottom w:val="none" w:sz="0" w:space="0" w:color="auto"/>
        <w:right w:val="none" w:sz="0" w:space="0" w:color="auto"/>
      </w:divBdr>
    </w:div>
    <w:div w:id="2000424449">
      <w:bodyDiv w:val="1"/>
      <w:marLeft w:val="0"/>
      <w:marRight w:val="0"/>
      <w:marTop w:val="0"/>
      <w:marBottom w:val="0"/>
      <w:divBdr>
        <w:top w:val="none" w:sz="0" w:space="0" w:color="auto"/>
        <w:left w:val="none" w:sz="0" w:space="0" w:color="auto"/>
        <w:bottom w:val="none" w:sz="0" w:space="0" w:color="auto"/>
        <w:right w:val="none" w:sz="0" w:space="0" w:color="auto"/>
      </w:divBdr>
    </w:div>
    <w:div w:id="2002924751">
      <w:bodyDiv w:val="1"/>
      <w:marLeft w:val="0"/>
      <w:marRight w:val="0"/>
      <w:marTop w:val="0"/>
      <w:marBottom w:val="0"/>
      <w:divBdr>
        <w:top w:val="none" w:sz="0" w:space="0" w:color="auto"/>
        <w:left w:val="none" w:sz="0" w:space="0" w:color="auto"/>
        <w:bottom w:val="none" w:sz="0" w:space="0" w:color="auto"/>
        <w:right w:val="none" w:sz="0" w:space="0" w:color="auto"/>
      </w:divBdr>
    </w:div>
    <w:div w:id="2009403214">
      <w:bodyDiv w:val="1"/>
      <w:marLeft w:val="0"/>
      <w:marRight w:val="0"/>
      <w:marTop w:val="0"/>
      <w:marBottom w:val="0"/>
      <w:divBdr>
        <w:top w:val="none" w:sz="0" w:space="0" w:color="auto"/>
        <w:left w:val="none" w:sz="0" w:space="0" w:color="auto"/>
        <w:bottom w:val="none" w:sz="0" w:space="0" w:color="auto"/>
        <w:right w:val="none" w:sz="0" w:space="0" w:color="auto"/>
      </w:divBdr>
    </w:div>
    <w:div w:id="2020231193">
      <w:bodyDiv w:val="1"/>
      <w:marLeft w:val="0"/>
      <w:marRight w:val="0"/>
      <w:marTop w:val="0"/>
      <w:marBottom w:val="0"/>
      <w:divBdr>
        <w:top w:val="none" w:sz="0" w:space="0" w:color="auto"/>
        <w:left w:val="none" w:sz="0" w:space="0" w:color="auto"/>
        <w:bottom w:val="none" w:sz="0" w:space="0" w:color="auto"/>
        <w:right w:val="none" w:sz="0" w:space="0" w:color="auto"/>
      </w:divBdr>
    </w:div>
    <w:div w:id="2021271148">
      <w:bodyDiv w:val="1"/>
      <w:marLeft w:val="0"/>
      <w:marRight w:val="0"/>
      <w:marTop w:val="0"/>
      <w:marBottom w:val="0"/>
      <w:divBdr>
        <w:top w:val="none" w:sz="0" w:space="0" w:color="auto"/>
        <w:left w:val="none" w:sz="0" w:space="0" w:color="auto"/>
        <w:bottom w:val="none" w:sz="0" w:space="0" w:color="auto"/>
        <w:right w:val="none" w:sz="0" w:space="0" w:color="auto"/>
      </w:divBdr>
    </w:div>
    <w:div w:id="2024547975">
      <w:bodyDiv w:val="1"/>
      <w:marLeft w:val="0"/>
      <w:marRight w:val="0"/>
      <w:marTop w:val="0"/>
      <w:marBottom w:val="0"/>
      <w:divBdr>
        <w:top w:val="none" w:sz="0" w:space="0" w:color="auto"/>
        <w:left w:val="none" w:sz="0" w:space="0" w:color="auto"/>
        <w:bottom w:val="none" w:sz="0" w:space="0" w:color="auto"/>
        <w:right w:val="none" w:sz="0" w:space="0" w:color="auto"/>
      </w:divBdr>
    </w:div>
    <w:div w:id="2024934822">
      <w:bodyDiv w:val="1"/>
      <w:marLeft w:val="0"/>
      <w:marRight w:val="0"/>
      <w:marTop w:val="0"/>
      <w:marBottom w:val="0"/>
      <w:divBdr>
        <w:top w:val="none" w:sz="0" w:space="0" w:color="auto"/>
        <w:left w:val="none" w:sz="0" w:space="0" w:color="auto"/>
        <w:bottom w:val="none" w:sz="0" w:space="0" w:color="auto"/>
        <w:right w:val="none" w:sz="0" w:space="0" w:color="auto"/>
      </w:divBdr>
    </w:div>
    <w:div w:id="2025865596">
      <w:bodyDiv w:val="1"/>
      <w:marLeft w:val="0"/>
      <w:marRight w:val="0"/>
      <w:marTop w:val="0"/>
      <w:marBottom w:val="0"/>
      <w:divBdr>
        <w:top w:val="none" w:sz="0" w:space="0" w:color="auto"/>
        <w:left w:val="none" w:sz="0" w:space="0" w:color="auto"/>
        <w:bottom w:val="none" w:sz="0" w:space="0" w:color="auto"/>
        <w:right w:val="none" w:sz="0" w:space="0" w:color="auto"/>
      </w:divBdr>
    </w:div>
    <w:div w:id="2068332826">
      <w:bodyDiv w:val="1"/>
      <w:marLeft w:val="0"/>
      <w:marRight w:val="0"/>
      <w:marTop w:val="0"/>
      <w:marBottom w:val="0"/>
      <w:divBdr>
        <w:top w:val="none" w:sz="0" w:space="0" w:color="auto"/>
        <w:left w:val="none" w:sz="0" w:space="0" w:color="auto"/>
        <w:bottom w:val="none" w:sz="0" w:space="0" w:color="auto"/>
        <w:right w:val="none" w:sz="0" w:space="0" w:color="auto"/>
      </w:divBdr>
    </w:div>
    <w:div w:id="2077775446">
      <w:bodyDiv w:val="1"/>
      <w:marLeft w:val="0"/>
      <w:marRight w:val="0"/>
      <w:marTop w:val="0"/>
      <w:marBottom w:val="0"/>
      <w:divBdr>
        <w:top w:val="none" w:sz="0" w:space="0" w:color="auto"/>
        <w:left w:val="none" w:sz="0" w:space="0" w:color="auto"/>
        <w:bottom w:val="none" w:sz="0" w:space="0" w:color="auto"/>
        <w:right w:val="none" w:sz="0" w:space="0" w:color="auto"/>
      </w:divBdr>
    </w:div>
    <w:div w:id="2078553711">
      <w:bodyDiv w:val="1"/>
      <w:marLeft w:val="0"/>
      <w:marRight w:val="0"/>
      <w:marTop w:val="0"/>
      <w:marBottom w:val="0"/>
      <w:divBdr>
        <w:top w:val="none" w:sz="0" w:space="0" w:color="auto"/>
        <w:left w:val="none" w:sz="0" w:space="0" w:color="auto"/>
        <w:bottom w:val="none" w:sz="0" w:space="0" w:color="auto"/>
        <w:right w:val="none" w:sz="0" w:space="0" w:color="auto"/>
      </w:divBdr>
    </w:div>
    <w:div w:id="2099017505">
      <w:bodyDiv w:val="1"/>
      <w:marLeft w:val="0"/>
      <w:marRight w:val="0"/>
      <w:marTop w:val="0"/>
      <w:marBottom w:val="0"/>
      <w:divBdr>
        <w:top w:val="none" w:sz="0" w:space="0" w:color="auto"/>
        <w:left w:val="none" w:sz="0" w:space="0" w:color="auto"/>
        <w:bottom w:val="none" w:sz="0" w:space="0" w:color="auto"/>
        <w:right w:val="none" w:sz="0" w:space="0" w:color="auto"/>
      </w:divBdr>
    </w:div>
    <w:div w:id="2099249753">
      <w:bodyDiv w:val="1"/>
      <w:marLeft w:val="0"/>
      <w:marRight w:val="0"/>
      <w:marTop w:val="0"/>
      <w:marBottom w:val="0"/>
      <w:divBdr>
        <w:top w:val="none" w:sz="0" w:space="0" w:color="auto"/>
        <w:left w:val="none" w:sz="0" w:space="0" w:color="auto"/>
        <w:bottom w:val="none" w:sz="0" w:space="0" w:color="auto"/>
        <w:right w:val="none" w:sz="0" w:space="0" w:color="auto"/>
      </w:divBdr>
    </w:div>
    <w:div w:id="2112050312">
      <w:bodyDiv w:val="1"/>
      <w:marLeft w:val="0"/>
      <w:marRight w:val="0"/>
      <w:marTop w:val="0"/>
      <w:marBottom w:val="0"/>
      <w:divBdr>
        <w:top w:val="none" w:sz="0" w:space="0" w:color="auto"/>
        <w:left w:val="none" w:sz="0" w:space="0" w:color="auto"/>
        <w:bottom w:val="none" w:sz="0" w:space="0" w:color="auto"/>
        <w:right w:val="none" w:sz="0" w:space="0" w:color="auto"/>
      </w:divBdr>
    </w:div>
    <w:div w:id="2130971684">
      <w:bodyDiv w:val="1"/>
      <w:marLeft w:val="0"/>
      <w:marRight w:val="0"/>
      <w:marTop w:val="0"/>
      <w:marBottom w:val="0"/>
      <w:divBdr>
        <w:top w:val="none" w:sz="0" w:space="0" w:color="auto"/>
        <w:left w:val="none" w:sz="0" w:space="0" w:color="auto"/>
        <w:bottom w:val="none" w:sz="0" w:space="0" w:color="auto"/>
        <w:right w:val="none" w:sz="0" w:space="0" w:color="auto"/>
      </w:divBdr>
    </w:div>
    <w:div w:id="2134589956">
      <w:bodyDiv w:val="1"/>
      <w:marLeft w:val="0"/>
      <w:marRight w:val="0"/>
      <w:marTop w:val="0"/>
      <w:marBottom w:val="0"/>
      <w:divBdr>
        <w:top w:val="none" w:sz="0" w:space="0" w:color="auto"/>
        <w:left w:val="none" w:sz="0" w:space="0" w:color="auto"/>
        <w:bottom w:val="none" w:sz="0" w:space="0" w:color="auto"/>
        <w:right w:val="none" w:sz="0" w:space="0" w:color="auto"/>
      </w:divBdr>
    </w:div>
    <w:div w:id="2143305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iltogk@kofc6165.org" TargetMode="External"/><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cs.google.com/spreadsheets/d/1J2G7dVLCv_kwLPYS1ZBE-VX065pZUdyYBWl6KZ3Cq7k/edit?usp=sharing" TargetMode="External"/><Relationship Id="rId7" Type="http://schemas.openxmlformats.org/officeDocument/2006/relationships/endnotes" Target="endnotes.xml"/><Relationship Id="rId12" Type="http://schemas.openxmlformats.org/officeDocument/2006/relationships/hyperlink" Target="https://docs.google.com/spreadsheets/d/1bQSPOTRgeoPN0iue8sDDrw0iD0k56iGmKfp7OKCpvQY/edit?usp=sharing" TargetMode="External"/><Relationship Id="rId17" Type="http://schemas.openxmlformats.org/officeDocument/2006/relationships/image" Target="media/image4.png"/><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form.jotform.com/23063503737615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hoeffken@htc.net" TargetMode="External"/><Relationship Id="rId5" Type="http://schemas.openxmlformats.org/officeDocument/2006/relationships/webSettings" Target="webSettings.xml"/><Relationship Id="rId15" Type="http://schemas.openxmlformats.org/officeDocument/2006/relationships/hyperlink" Target="mailto:mailtogk@kofc6165.org" TargetMode="External"/><Relationship Id="rId23" Type="http://schemas.openxmlformats.org/officeDocument/2006/relationships/hyperlink" Target="mailto:hoeffken@htc.net" TargetMode="External"/><Relationship Id="rId28" Type="http://schemas.microsoft.com/office/2011/relationships/people" Target="people.xml"/><Relationship Id="rId10" Type="http://schemas.openxmlformats.org/officeDocument/2006/relationships/hyperlink" Target="https://www.signupgenius.com/go/4090e48aaad2ea0fe3-queen" TargetMode="External"/><Relationship Id="rId19" Type="http://schemas.openxmlformats.org/officeDocument/2006/relationships/hyperlink" Target="https://docs.google.com/spreadsheets/d/1J2G7dVLCv_kwLPYS1ZBE-VX065pZUdyYBWl6KZ3Cq7k/edit?usp=sharing" TargetMode="External"/><Relationship Id="rId4" Type="http://schemas.openxmlformats.org/officeDocument/2006/relationships/settings" Target="settings.xml"/><Relationship Id="rId9" Type="http://schemas.openxmlformats.org/officeDocument/2006/relationships/hyperlink" Target="https://www.signupgenius.com/go/4090e48aaad2ea0fe3-queen" TargetMode="External"/><Relationship Id="rId14" Type="http://schemas.openxmlformats.org/officeDocument/2006/relationships/hyperlink" Target="https://docs.google.com/spreadsheets/d/1bQSPOTRgeoPN0iue8sDDrw0iD0k56iGmKfp7OKCpvQY/edit?usp=sharing" TargetMode="External"/><Relationship Id="rId22" Type="http://schemas.openxmlformats.org/officeDocument/2006/relationships/hyperlink" Target="https://form.jotform.com/230635037376153"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http://www.google.com/url?sa=i&amp;rct=j&amp;q=&amp;esrc=s&amp;source=images&amp;cd=&amp;docid=0XKP7_UkvGEW2M&amp;tbnid=3CNE8VHnaZWhoM:&amp;ved=0CAcQjRw&amp;url=http://en.wikipedia.org/wiki/File:Knights_of_Columbus_color_enhanced_vector_kam.svg&amp;ei=s_Y3VMTUCc7lsATl5ICIAw&amp;bvm=bv.77161500,d.cWc&amp;psig=AFQjCNFmk9oGrsNoLopowt_O-SPR-fbSpg&amp;ust=1413040182769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8B45B-7FB0-45F8-BBD0-D417C76F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7149</TotalTime>
  <Pages>3</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Butler Supply</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Stadler</dc:creator>
  <cp:keywords/>
  <dc:description/>
  <cp:lastModifiedBy>Patrick Grawitch</cp:lastModifiedBy>
  <cp:revision>34</cp:revision>
  <cp:lastPrinted>2023-08-07T02:01:00Z</cp:lastPrinted>
  <dcterms:created xsi:type="dcterms:W3CDTF">2023-07-05T23:06:00Z</dcterms:created>
  <dcterms:modified xsi:type="dcterms:W3CDTF">2023-08-07T02:08:00Z</dcterms:modified>
</cp:coreProperties>
</file>